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E14F" w14:textId="77777777" w:rsidR="00E95715" w:rsidRPr="00AC23BE" w:rsidRDefault="00E95715" w:rsidP="00E95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POŠTOVÁ BANKA</w:t>
      </w:r>
    </w:p>
    <w:p w14:paraId="424399F9" w14:textId="35C16F0C" w:rsidR="00E95715" w:rsidRPr="00AC23BE" w:rsidRDefault="00E95715" w:rsidP="00E95715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65957">
        <w:rPr>
          <w:rFonts w:ascii="Georgia" w:eastAsia="Times New Roman" w:hAnsi="Georgia"/>
          <w:b/>
          <w:sz w:val="24"/>
          <w:szCs w:val="24"/>
          <w:lang w:eastAsia="sk-SK"/>
          <w:rPrChange w:id="0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 xml:space="preserve">Štatút súťaže </w:t>
      </w:r>
      <w:r w:rsidR="00817194" w:rsidRPr="00E65957">
        <w:rPr>
          <w:rFonts w:ascii="Georgia" w:eastAsia="Times New Roman" w:hAnsi="Georgia"/>
          <w:b/>
          <w:sz w:val="24"/>
          <w:szCs w:val="24"/>
          <w:lang w:eastAsia="sk-SK"/>
          <w:rPrChange w:id="1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>o </w:t>
      </w:r>
      <w:r w:rsidR="004C6182" w:rsidRPr="00E65957">
        <w:rPr>
          <w:rFonts w:ascii="Georgia" w:eastAsia="Times New Roman" w:hAnsi="Georgia"/>
          <w:b/>
          <w:sz w:val="24"/>
          <w:szCs w:val="24"/>
          <w:lang w:eastAsia="sk-SK"/>
          <w:rPrChange w:id="2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>VOUCHER</w:t>
      </w:r>
      <w:r w:rsidR="00817194" w:rsidRPr="00E65957">
        <w:rPr>
          <w:rFonts w:ascii="Georgia" w:eastAsia="Times New Roman" w:hAnsi="Georgia"/>
          <w:b/>
          <w:sz w:val="24"/>
          <w:szCs w:val="24"/>
          <w:lang w:eastAsia="sk-SK"/>
          <w:rPrChange w:id="3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 xml:space="preserve"> v hodnote </w:t>
      </w:r>
      <w:r w:rsidR="004C6182" w:rsidRPr="00E65957">
        <w:rPr>
          <w:rFonts w:ascii="Georgia" w:eastAsia="Times New Roman" w:hAnsi="Georgia"/>
          <w:b/>
          <w:sz w:val="24"/>
          <w:szCs w:val="24"/>
          <w:lang w:eastAsia="sk-SK"/>
          <w:rPrChange w:id="4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>30</w:t>
      </w:r>
      <w:r w:rsidR="00817194" w:rsidRPr="00E65957">
        <w:rPr>
          <w:rFonts w:ascii="Georgia" w:eastAsia="Times New Roman" w:hAnsi="Georgia"/>
          <w:b/>
          <w:sz w:val="24"/>
          <w:szCs w:val="24"/>
          <w:lang w:eastAsia="sk-SK"/>
          <w:rPrChange w:id="5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 xml:space="preserve"> eur </w:t>
      </w:r>
      <w:r w:rsidR="00941F1A" w:rsidRPr="00E65957">
        <w:rPr>
          <w:rFonts w:ascii="Georgia" w:eastAsia="Times New Roman" w:hAnsi="Georgia"/>
          <w:b/>
          <w:sz w:val="24"/>
          <w:szCs w:val="24"/>
          <w:lang w:eastAsia="sk-SK"/>
          <w:rPrChange w:id="6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 xml:space="preserve">na nákup kníh v sieti kníhkupectiev </w:t>
      </w:r>
      <w:proofErr w:type="spellStart"/>
      <w:r w:rsidR="00941F1A" w:rsidRPr="00E65957">
        <w:rPr>
          <w:rFonts w:ascii="Georgia" w:eastAsia="Times New Roman" w:hAnsi="Georgia"/>
          <w:b/>
          <w:sz w:val="24"/>
          <w:szCs w:val="24"/>
          <w:lang w:eastAsia="sk-SK"/>
          <w:rPrChange w:id="7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>Panta</w:t>
      </w:r>
      <w:proofErr w:type="spellEnd"/>
      <w:r w:rsidR="00941F1A" w:rsidRPr="00E65957">
        <w:rPr>
          <w:rFonts w:ascii="Georgia" w:eastAsia="Times New Roman" w:hAnsi="Georgia"/>
          <w:b/>
          <w:sz w:val="24"/>
          <w:szCs w:val="24"/>
          <w:lang w:eastAsia="sk-SK"/>
          <w:rPrChange w:id="8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 xml:space="preserve"> </w:t>
      </w:r>
      <w:proofErr w:type="spellStart"/>
      <w:r w:rsidR="00941F1A" w:rsidRPr="00E65957">
        <w:rPr>
          <w:rFonts w:ascii="Georgia" w:eastAsia="Times New Roman" w:hAnsi="Georgia"/>
          <w:b/>
          <w:sz w:val="24"/>
          <w:szCs w:val="24"/>
          <w:lang w:eastAsia="sk-SK"/>
          <w:rPrChange w:id="9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>Rhei</w:t>
      </w:r>
      <w:proofErr w:type="spellEnd"/>
    </w:p>
    <w:p w14:paraId="3676AC1E" w14:textId="77777777" w:rsidR="00E95715" w:rsidRPr="00AC23BE" w:rsidRDefault="00E95715" w:rsidP="00E95715">
      <w:pPr>
        <w:shd w:val="clear" w:color="auto" w:fill="FFFFFF"/>
        <w:spacing w:line="240" w:lineRule="auto"/>
        <w:jc w:val="center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>(ďalej len „</w:t>
      </w:r>
      <w:proofErr w:type="spellStart"/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Štatút</w:t>
      </w:r>
      <w:r w:rsidR="00186D22" w:rsidRPr="00AC23BE">
        <w:rPr>
          <w:rFonts w:ascii="Georgia" w:eastAsia="Times New Roman" w:hAnsi="Georgia"/>
          <w:sz w:val="24"/>
          <w:szCs w:val="24"/>
          <w:lang w:eastAsia="sk-SK"/>
        </w:rPr>
        <w:t>“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alebo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„</w:t>
      </w:r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Súťaž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“)</w:t>
      </w:r>
    </w:p>
    <w:p w14:paraId="01B5B965" w14:textId="77777777" w:rsidR="00E95715" w:rsidRPr="00AC23BE" w:rsidRDefault="00E95715" w:rsidP="00884E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sz w:val="24"/>
          <w:szCs w:val="24"/>
          <w:lang w:eastAsia="sk-SK"/>
        </w:rPr>
      </w:pPr>
    </w:p>
    <w:p w14:paraId="3395F789" w14:textId="77777777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I. </w:t>
      </w:r>
      <w:proofErr w:type="spellStart"/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Vyhlasovatel</w:t>
      </w:r>
      <w:proofErr w:type="spellEnd"/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̌ Súťaže</w:t>
      </w:r>
    </w:p>
    <w:p w14:paraId="1B46242E" w14:textId="77777777" w:rsidR="00E95715" w:rsidRPr="00AC23BE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Obchodné meno: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Poštova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>́ banka, a.</w:t>
      </w:r>
      <w:r w:rsidR="00186D22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s. </w:t>
      </w:r>
    </w:p>
    <w:p w14:paraId="6CE6C848" w14:textId="77777777" w:rsidR="00E95715" w:rsidRPr="00AC23BE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Sídlo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: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Dvořákovo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nábrežie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4, 811 02 Bratislava </w:t>
      </w:r>
    </w:p>
    <w:p w14:paraId="6C9E6E9C" w14:textId="77777777" w:rsidR="00E95715" w:rsidRPr="00AC23BE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IČO: 31 340 890 </w:t>
      </w:r>
    </w:p>
    <w:p w14:paraId="15064BA3" w14:textId="77777777" w:rsidR="00E95715" w:rsidRPr="00AC23BE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zapísana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v </w:t>
      </w:r>
      <w:r w:rsidR="00186D22">
        <w:rPr>
          <w:rFonts w:ascii="Georgia" w:eastAsia="Times New Roman" w:hAnsi="Georgia"/>
          <w:sz w:val="24"/>
          <w:szCs w:val="24"/>
          <w:lang w:eastAsia="sk-SK"/>
        </w:rPr>
        <w:t>o</w:t>
      </w:r>
      <w:r w:rsidR="00186D22" w:rsidRPr="00AC23BE">
        <w:rPr>
          <w:rFonts w:ascii="Georgia" w:eastAsia="Times New Roman" w:hAnsi="Georgia"/>
          <w:sz w:val="24"/>
          <w:szCs w:val="24"/>
          <w:lang w:eastAsia="sk-SK"/>
        </w:rPr>
        <w:t xml:space="preserve">bchodnom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registri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Okresného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súdu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Bratislava I, oddiel Sa,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vložka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č. 501/B </w:t>
      </w:r>
    </w:p>
    <w:p w14:paraId="2D907486" w14:textId="77777777" w:rsidR="00E95715" w:rsidRPr="00AC23BE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Banka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“ alebo „</w:t>
      </w:r>
      <w:proofErr w:type="spellStart"/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Vyhlasovatel</w:t>
      </w:r>
      <w:proofErr w:type="spellEnd"/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̌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“) </w:t>
      </w:r>
    </w:p>
    <w:p w14:paraId="19D2F706" w14:textId="77777777" w:rsidR="00E95715" w:rsidRPr="00AC23BE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4D5B5973" w14:textId="77777777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II.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Termín</w:t>
      </w:r>
      <w:proofErr w:type="spellEnd"/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konania Súťaže </w:t>
      </w:r>
    </w:p>
    <w:p w14:paraId="44837A6D" w14:textId="709A1B12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65957">
        <w:rPr>
          <w:rFonts w:ascii="Georgia" w:eastAsia="Times New Roman" w:hAnsi="Georgia"/>
          <w:sz w:val="24"/>
          <w:szCs w:val="24"/>
          <w:lang w:eastAsia="sk-SK"/>
        </w:rPr>
        <w:t xml:space="preserve">Od </w:t>
      </w:r>
      <w:r w:rsidR="004C6182" w:rsidRPr="00E65957">
        <w:rPr>
          <w:rFonts w:ascii="Georgia" w:eastAsia="Times New Roman" w:hAnsi="Georgia"/>
          <w:sz w:val="24"/>
          <w:szCs w:val="24"/>
          <w:lang w:eastAsia="sk-SK"/>
          <w:rPrChange w:id="10" w:author="Serdelová Zuzana" w:date="2020-11-13T15:03:00Z">
            <w:rPr>
              <w:rFonts w:ascii="Georgia" w:eastAsia="Times New Roman" w:hAnsi="Georgia"/>
              <w:sz w:val="24"/>
              <w:szCs w:val="24"/>
              <w:highlight w:val="yellow"/>
              <w:lang w:eastAsia="sk-SK"/>
            </w:rPr>
          </w:rPrChange>
        </w:rPr>
        <w:t>1</w:t>
      </w:r>
      <w:r w:rsidR="00CB4F88">
        <w:rPr>
          <w:rFonts w:ascii="Georgia" w:eastAsia="Times New Roman" w:hAnsi="Georgia"/>
          <w:sz w:val="24"/>
          <w:szCs w:val="24"/>
          <w:lang w:eastAsia="sk-SK"/>
        </w:rPr>
        <w:t>4</w:t>
      </w:r>
      <w:r w:rsidR="004C6182" w:rsidRPr="00CB4F88">
        <w:rPr>
          <w:rFonts w:ascii="Georgia" w:eastAsia="Times New Roman" w:hAnsi="Georgia"/>
          <w:sz w:val="24"/>
          <w:szCs w:val="24"/>
          <w:lang w:eastAsia="sk-SK"/>
        </w:rPr>
        <w:t>. 11</w:t>
      </w:r>
      <w:r w:rsidR="00817194" w:rsidRPr="00CB4F88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586A58" w:rsidRPr="00CB4F88">
        <w:rPr>
          <w:rFonts w:ascii="Georgia" w:eastAsia="Times New Roman" w:hAnsi="Georgia"/>
          <w:sz w:val="24"/>
          <w:szCs w:val="24"/>
          <w:lang w:eastAsia="sk-SK"/>
        </w:rPr>
        <w:t>2020</w:t>
      </w:r>
      <w:r w:rsidR="002F0B1F" w:rsidRPr="00CB4F88">
        <w:rPr>
          <w:rFonts w:ascii="Georgia" w:eastAsia="Times New Roman" w:hAnsi="Georgia"/>
          <w:sz w:val="24"/>
          <w:szCs w:val="24"/>
          <w:lang w:eastAsia="sk-SK"/>
        </w:rPr>
        <w:t xml:space="preserve"> do </w:t>
      </w:r>
      <w:r w:rsidR="00941F1A" w:rsidRPr="00CB4F88">
        <w:rPr>
          <w:rFonts w:ascii="Georgia" w:eastAsia="Times New Roman" w:hAnsi="Georgia"/>
          <w:sz w:val="24"/>
          <w:szCs w:val="24"/>
          <w:lang w:eastAsia="sk-SK"/>
        </w:rPr>
        <w:t>19</w:t>
      </w:r>
      <w:r w:rsidR="004C6182" w:rsidRPr="00CB4F88">
        <w:rPr>
          <w:rFonts w:ascii="Georgia" w:eastAsia="Times New Roman" w:hAnsi="Georgia"/>
          <w:sz w:val="24"/>
          <w:szCs w:val="24"/>
          <w:lang w:eastAsia="sk-SK"/>
        </w:rPr>
        <w:t>. 11</w:t>
      </w:r>
      <w:r w:rsidR="00817194" w:rsidRPr="00CB4F88">
        <w:rPr>
          <w:rFonts w:ascii="Georgia" w:eastAsia="Times New Roman" w:hAnsi="Georgia"/>
          <w:sz w:val="24"/>
          <w:szCs w:val="24"/>
          <w:lang w:eastAsia="sk-SK"/>
        </w:rPr>
        <w:t>.</w:t>
      </w:r>
      <w:r w:rsidRPr="00CB4F88">
        <w:rPr>
          <w:rFonts w:ascii="Georgia" w:eastAsia="Times New Roman" w:hAnsi="Georgia"/>
          <w:sz w:val="24"/>
          <w:szCs w:val="24"/>
          <w:lang w:eastAsia="sk-SK"/>
        </w:rPr>
        <w:t xml:space="preserve"> 20</w:t>
      </w:r>
      <w:r w:rsidR="00586A58" w:rsidRPr="00CB4F88">
        <w:rPr>
          <w:rFonts w:ascii="Georgia" w:eastAsia="Times New Roman" w:hAnsi="Georgia"/>
          <w:sz w:val="24"/>
          <w:szCs w:val="24"/>
          <w:lang w:eastAsia="sk-SK"/>
        </w:rPr>
        <w:t>20</w:t>
      </w:r>
      <w:r w:rsidRPr="00E82C0D">
        <w:rPr>
          <w:rFonts w:ascii="Georgia" w:eastAsia="Times New Roman" w:hAnsi="Georgia"/>
          <w:color w:val="FF0000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vrátane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(ďalej len „</w:t>
      </w:r>
      <w:proofErr w:type="spellStart"/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Termín</w:t>
      </w:r>
      <w:proofErr w:type="spellEnd"/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 xml:space="preserve"> konania Súťaže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“). </w:t>
      </w:r>
    </w:p>
    <w:p w14:paraId="02FC85C9" w14:textId="77777777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III</w:t>
      </w:r>
      <w:r w:rsidR="00186D22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506388">
        <w:rPr>
          <w:rFonts w:ascii="Georgia" w:eastAsia="Times New Roman" w:hAnsi="Georgia"/>
          <w:b/>
          <w:bCs/>
          <w:sz w:val="24"/>
          <w:szCs w:val="24"/>
          <w:lang w:eastAsia="sk-SK"/>
        </w:rPr>
        <w:t>  P</w:t>
      </w:r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odmienky </w:t>
      </w:r>
      <w:proofErr w:type="spellStart"/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účasti</w:t>
      </w:r>
      <w:proofErr w:type="spellEnd"/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v</w:t>
      </w:r>
      <w:r w:rsidR="00506388">
        <w:rPr>
          <w:rFonts w:ascii="Georgia" w:eastAsia="Times New Roman" w:hAnsi="Georgia"/>
          <w:b/>
          <w:bCs/>
          <w:sz w:val="24"/>
          <w:szCs w:val="24"/>
          <w:lang w:eastAsia="sk-SK"/>
        </w:rPr>
        <w:t> </w:t>
      </w:r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Súťaži</w:t>
      </w:r>
      <w:r w:rsidR="00506388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</w:p>
    <w:p w14:paraId="2CA52FDC" w14:textId="3D962513" w:rsidR="007157E4" w:rsidRPr="00396C03" w:rsidRDefault="00506388" w:rsidP="00396C03">
      <w:pPr>
        <w:pStyle w:val="Odsekzoznamu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396C03">
        <w:rPr>
          <w:rFonts w:ascii="Georgia" w:eastAsia="Times New Roman" w:hAnsi="Georgia"/>
          <w:sz w:val="24"/>
          <w:szCs w:val="24"/>
          <w:lang w:eastAsia="sk-SK"/>
        </w:rPr>
        <w:t>Súťaz</w:t>
      </w:r>
      <w:proofErr w:type="spellEnd"/>
      <w:r w:rsidRPr="00396C03">
        <w:rPr>
          <w:rFonts w:ascii="Georgia" w:eastAsia="Times New Roman" w:hAnsi="Georgia"/>
          <w:sz w:val="24"/>
          <w:szCs w:val="24"/>
          <w:lang w:eastAsia="sk-SK"/>
        </w:rPr>
        <w:t xml:space="preserve">̌ sa </w:t>
      </w:r>
      <w:proofErr w:type="spellStart"/>
      <w:r w:rsidRPr="00396C03">
        <w:rPr>
          <w:rFonts w:ascii="Georgia" w:eastAsia="Times New Roman" w:hAnsi="Georgia"/>
          <w:sz w:val="24"/>
          <w:szCs w:val="24"/>
          <w:lang w:eastAsia="sk-SK"/>
        </w:rPr>
        <w:t>uskutočni</w:t>
      </w:r>
      <w:proofErr w:type="spellEnd"/>
      <w:r w:rsidRPr="00396C03">
        <w:rPr>
          <w:rFonts w:ascii="Georgia" w:eastAsia="Times New Roman" w:hAnsi="Georgia"/>
          <w:sz w:val="24"/>
          <w:szCs w:val="24"/>
          <w:lang w:eastAsia="sk-SK"/>
        </w:rPr>
        <w:t xml:space="preserve">́ na </w:t>
      </w:r>
      <w:r w:rsidR="007157E4">
        <w:rPr>
          <w:rFonts w:ascii="Georgia" w:eastAsia="Times New Roman" w:hAnsi="Georgia"/>
          <w:sz w:val="24"/>
          <w:szCs w:val="24"/>
          <w:lang w:eastAsia="sk-SK"/>
        </w:rPr>
        <w:t>užívateľskom účte Banky na sociálnej sieti</w:t>
      </w:r>
      <w:r w:rsidR="00EA157F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4C6182">
        <w:rPr>
          <w:rFonts w:ascii="Georgia" w:eastAsia="Times New Roman" w:hAnsi="Georgia"/>
          <w:sz w:val="24"/>
          <w:szCs w:val="24"/>
          <w:lang w:eastAsia="sk-SK"/>
        </w:rPr>
        <w:t>Instagram</w:t>
      </w:r>
      <w:proofErr w:type="spellEnd"/>
      <w:r w:rsidR="007157E4">
        <w:rPr>
          <w:rFonts w:ascii="Georgia" w:eastAsia="Times New Roman" w:hAnsi="Georgia"/>
          <w:sz w:val="24"/>
          <w:szCs w:val="24"/>
          <w:lang w:eastAsia="sk-SK"/>
        </w:rPr>
        <w:t xml:space="preserve"> (ďalej len </w:t>
      </w:r>
      <w:r w:rsidR="007157E4" w:rsidRPr="006B2EEA">
        <w:rPr>
          <w:rFonts w:ascii="Georgia" w:eastAsia="Times New Roman" w:hAnsi="Georgia"/>
          <w:sz w:val="24"/>
          <w:szCs w:val="24"/>
          <w:lang w:eastAsia="sk-SK"/>
        </w:rPr>
        <w:t>„</w:t>
      </w:r>
      <w:proofErr w:type="spellStart"/>
      <w:r w:rsidR="004C6182">
        <w:rPr>
          <w:rFonts w:ascii="Georgia" w:eastAsia="Times New Roman" w:hAnsi="Georgia"/>
          <w:sz w:val="24"/>
          <w:szCs w:val="24"/>
          <w:lang w:eastAsia="sk-SK"/>
        </w:rPr>
        <w:t>Instagram</w:t>
      </w:r>
      <w:proofErr w:type="spellEnd"/>
      <w:r w:rsidR="007157E4" w:rsidRPr="006B2EEA">
        <w:rPr>
          <w:rFonts w:ascii="Georgia" w:eastAsia="Times New Roman" w:hAnsi="Georgia"/>
          <w:sz w:val="24"/>
          <w:szCs w:val="24"/>
          <w:lang w:eastAsia="sk-SK"/>
        </w:rPr>
        <w:t>“</w:t>
      </w:r>
      <w:r w:rsidR="007157E4">
        <w:rPr>
          <w:rFonts w:ascii="Georgia" w:eastAsia="Times New Roman" w:hAnsi="Georgia"/>
          <w:sz w:val="24"/>
          <w:szCs w:val="24"/>
          <w:lang w:eastAsia="sk-SK"/>
        </w:rPr>
        <w:t>)</w:t>
      </w:r>
      <w:r w:rsidR="00186D22">
        <w:rPr>
          <w:rFonts w:ascii="Georgia" w:eastAsia="Times New Roman" w:hAnsi="Georgia"/>
          <w:sz w:val="24"/>
          <w:szCs w:val="24"/>
          <w:lang w:eastAsia="sk-SK"/>
        </w:rPr>
        <w:t>,</w:t>
      </w:r>
      <w:r w:rsidRPr="00396C03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7157E4">
        <w:rPr>
          <w:rFonts w:ascii="Georgia" w:eastAsia="Times New Roman" w:hAnsi="Georgia"/>
          <w:sz w:val="24"/>
          <w:szCs w:val="24"/>
          <w:lang w:eastAsia="sk-SK"/>
        </w:rPr>
        <w:t>(</w:t>
      </w:r>
      <w:hyperlink r:id="rId7" w:history="1">
        <w:r w:rsidR="004C6182" w:rsidRPr="009E65B3">
          <w:rPr>
            <w:rStyle w:val="Hypertextovprepojenie"/>
            <w:rFonts w:ascii="Georgia" w:eastAsia="Times New Roman" w:hAnsi="Georgia"/>
            <w:sz w:val="24"/>
            <w:szCs w:val="24"/>
            <w:lang w:eastAsia="sk-SK"/>
          </w:rPr>
          <w:t>www.instagram.com/postovabanka</w:t>
        </w:r>
      </w:hyperlink>
      <w:r w:rsidR="007157E4">
        <w:rPr>
          <w:rFonts w:ascii="Georgia" w:eastAsia="Times New Roman" w:hAnsi="Georgia"/>
          <w:sz w:val="24"/>
          <w:szCs w:val="24"/>
          <w:lang w:eastAsia="sk-SK"/>
        </w:rPr>
        <w:t>)</w:t>
      </w:r>
      <w:r w:rsidR="00186D22">
        <w:rPr>
          <w:rFonts w:ascii="Georgia" w:eastAsia="Times New Roman" w:hAnsi="Georgia"/>
          <w:sz w:val="24"/>
          <w:szCs w:val="24"/>
          <w:lang w:eastAsia="sk-SK"/>
        </w:rPr>
        <w:t>.</w:t>
      </w:r>
      <w:r w:rsidRPr="00396C03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5829DB79" w14:textId="6418AD88" w:rsidR="003C6B4E" w:rsidRPr="008E08B1" w:rsidRDefault="00E95715" w:rsidP="00396C03">
      <w:pPr>
        <w:pStyle w:val="Odsekzoznamu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môže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zúčastniť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každa</w:t>
      </w:r>
      <w:proofErr w:type="spellEnd"/>
      <w:r w:rsidRPr="008E08B1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plnoleta</w:t>
      </w:r>
      <w:proofErr w:type="spellEnd"/>
      <w:r w:rsidRPr="008E08B1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fyzicka</w:t>
      </w:r>
      <w:proofErr w:type="spellEnd"/>
      <w:r w:rsidRPr="008E08B1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osoba</w:t>
      </w:r>
      <w:r w:rsidR="00D70814" w:rsidRPr="008E08B1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r w:rsidR="00FF6732" w:rsidRPr="008E08B1">
        <w:rPr>
          <w:rFonts w:ascii="Georgia" w:eastAsia="Times New Roman" w:hAnsi="Georgia"/>
          <w:sz w:val="24"/>
          <w:szCs w:val="24"/>
          <w:lang w:eastAsia="sk-SK"/>
        </w:rPr>
        <w:t xml:space="preserve">aktívnym </w:t>
      </w:r>
      <w:proofErr w:type="spellStart"/>
      <w:r w:rsidR="00186D22" w:rsidRPr="008E08B1">
        <w:rPr>
          <w:rFonts w:ascii="Georgia" w:eastAsia="Times New Roman" w:hAnsi="Georgia"/>
          <w:sz w:val="24"/>
          <w:szCs w:val="24"/>
          <w:lang w:eastAsia="sk-SK"/>
        </w:rPr>
        <w:t>po</w:t>
      </w:r>
      <w:r w:rsidRPr="008E08B1">
        <w:rPr>
          <w:rFonts w:ascii="Georgia" w:eastAsia="Times New Roman" w:hAnsi="Georgia"/>
          <w:sz w:val="24"/>
          <w:szCs w:val="24"/>
          <w:lang w:eastAsia="sk-SK"/>
        </w:rPr>
        <w:t>užívateľsk</w:t>
      </w:r>
      <w:r w:rsidR="00FF6732" w:rsidRPr="008E08B1">
        <w:rPr>
          <w:rFonts w:ascii="Georgia" w:eastAsia="Times New Roman" w:hAnsi="Georgia"/>
          <w:sz w:val="24"/>
          <w:szCs w:val="24"/>
          <w:lang w:eastAsia="sk-SK"/>
        </w:rPr>
        <w:t>ým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D31A63" w:rsidRPr="008E08B1">
        <w:rPr>
          <w:rFonts w:ascii="Georgia" w:eastAsia="Times New Roman" w:hAnsi="Georgia"/>
          <w:sz w:val="24"/>
          <w:szCs w:val="24"/>
          <w:lang w:eastAsia="sk-SK"/>
        </w:rPr>
        <w:t xml:space="preserve">účtom </w:t>
      </w:r>
      <w:r w:rsidR="007157E4" w:rsidRPr="008E08B1">
        <w:rPr>
          <w:rFonts w:ascii="Georgia" w:eastAsia="Times New Roman" w:hAnsi="Georgia"/>
          <w:sz w:val="24"/>
          <w:szCs w:val="24"/>
          <w:lang w:eastAsia="sk-SK"/>
        </w:rPr>
        <w:t xml:space="preserve">na </w:t>
      </w:r>
      <w:proofErr w:type="spellStart"/>
      <w:r w:rsidR="004C6182" w:rsidRPr="008E08B1">
        <w:rPr>
          <w:rFonts w:ascii="Georgia" w:eastAsia="Times New Roman" w:hAnsi="Georgia"/>
          <w:sz w:val="24"/>
          <w:szCs w:val="24"/>
          <w:lang w:eastAsia="sk-SK"/>
        </w:rPr>
        <w:t>Instagrame</w:t>
      </w:r>
      <w:proofErr w:type="spellEnd"/>
      <w:r w:rsidR="007157E4"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v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súlade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506388"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A157F" w:rsidRPr="008E08B1">
        <w:rPr>
          <w:rFonts w:ascii="Georgia" w:eastAsia="Times New Roman" w:hAnsi="Georgia"/>
          <w:sz w:val="24"/>
          <w:szCs w:val="24"/>
          <w:lang w:eastAsia="sk-SK"/>
        </w:rPr>
        <w:t xml:space="preserve">s </w:t>
      </w:r>
      <w:r w:rsidR="00817194" w:rsidRPr="008E08B1">
        <w:rPr>
          <w:rFonts w:ascii="Georgia" w:eastAsia="Times New Roman" w:hAnsi="Georgia"/>
          <w:sz w:val="24"/>
          <w:szCs w:val="24"/>
          <w:lang w:eastAsia="sk-SK"/>
        </w:rPr>
        <w:t>p</w:t>
      </w:r>
      <w:r w:rsidR="00506388" w:rsidRPr="008E08B1">
        <w:rPr>
          <w:rFonts w:ascii="Georgia" w:eastAsia="Times New Roman" w:hAnsi="Georgia"/>
          <w:sz w:val="24"/>
          <w:szCs w:val="24"/>
          <w:lang w:eastAsia="sk-SK"/>
        </w:rPr>
        <w:t xml:space="preserve">odmienkami používania </w:t>
      </w:r>
      <w:proofErr w:type="spellStart"/>
      <w:r w:rsidR="004C6182" w:rsidRPr="008E08B1">
        <w:rPr>
          <w:rFonts w:ascii="Georgia" w:eastAsia="Times New Roman" w:hAnsi="Georgia"/>
          <w:sz w:val="24"/>
          <w:szCs w:val="24"/>
          <w:lang w:eastAsia="sk-SK"/>
        </w:rPr>
        <w:t>Instagramu</w:t>
      </w:r>
      <w:proofErr w:type="spellEnd"/>
      <w:r w:rsidR="00EA157F" w:rsidRPr="008E08B1">
        <w:rPr>
          <w:rFonts w:ascii="Georgia" w:eastAsia="Times New Roman" w:hAnsi="Georgia"/>
          <w:sz w:val="24"/>
          <w:szCs w:val="24"/>
          <w:lang w:eastAsia="sk-SK"/>
        </w:rPr>
        <w:t>, ktorá  vloží</w:t>
      </w:r>
      <w:r w:rsidR="007157E4" w:rsidRPr="008E08B1">
        <w:rPr>
          <w:rFonts w:ascii="Georgia" w:eastAsia="Times New Roman" w:hAnsi="Georgia"/>
          <w:sz w:val="24"/>
          <w:szCs w:val="24"/>
          <w:lang w:eastAsia="sk-SK"/>
        </w:rPr>
        <w:t xml:space="preserve"> k súťažnému </w:t>
      </w:r>
      <w:r w:rsidR="00EA157F" w:rsidRPr="008E08B1">
        <w:rPr>
          <w:rFonts w:ascii="Georgia" w:eastAsia="Times New Roman" w:hAnsi="Georgia"/>
          <w:sz w:val="24"/>
          <w:szCs w:val="24"/>
          <w:lang w:eastAsia="sk-SK"/>
        </w:rPr>
        <w:t>príspevku uverej</w:t>
      </w:r>
      <w:r w:rsidR="003C6B4E" w:rsidRPr="008E08B1">
        <w:rPr>
          <w:rFonts w:ascii="Georgia" w:eastAsia="Times New Roman" w:hAnsi="Georgia"/>
          <w:sz w:val="24"/>
          <w:szCs w:val="24"/>
          <w:lang w:eastAsia="sk-SK"/>
        </w:rPr>
        <w:t>nen</w:t>
      </w:r>
      <w:r w:rsidR="00EA157F" w:rsidRPr="008E08B1">
        <w:rPr>
          <w:rFonts w:ascii="Georgia" w:eastAsia="Times New Roman" w:hAnsi="Georgia"/>
          <w:sz w:val="24"/>
          <w:szCs w:val="24"/>
          <w:lang w:eastAsia="sk-SK"/>
        </w:rPr>
        <w:t>om</w:t>
      </w:r>
      <w:r w:rsidR="007157E4" w:rsidRPr="008E08B1">
        <w:rPr>
          <w:rFonts w:ascii="Georgia" w:eastAsia="Times New Roman" w:hAnsi="Georgia"/>
          <w:sz w:val="24"/>
          <w:szCs w:val="24"/>
          <w:lang w:eastAsia="sk-SK"/>
        </w:rPr>
        <w:t xml:space="preserve"> na </w:t>
      </w:r>
      <w:r w:rsidR="00186D22" w:rsidRPr="008E08B1">
        <w:rPr>
          <w:rFonts w:ascii="Georgia" w:eastAsia="Times New Roman" w:hAnsi="Georgia"/>
          <w:sz w:val="24"/>
          <w:szCs w:val="24"/>
          <w:lang w:eastAsia="sk-SK"/>
        </w:rPr>
        <w:t>po</w:t>
      </w:r>
      <w:r w:rsidR="007157E4" w:rsidRPr="008E08B1">
        <w:rPr>
          <w:rFonts w:ascii="Georgia" w:eastAsia="Times New Roman" w:hAnsi="Georgia"/>
          <w:sz w:val="24"/>
          <w:szCs w:val="24"/>
          <w:lang w:eastAsia="sk-SK"/>
        </w:rPr>
        <w:t xml:space="preserve">užívateľskom účte </w:t>
      </w:r>
      <w:proofErr w:type="spellStart"/>
      <w:r w:rsidR="004C6182" w:rsidRPr="008E08B1">
        <w:rPr>
          <w:rFonts w:ascii="Georgia" w:eastAsia="Times New Roman" w:hAnsi="Georgia"/>
          <w:sz w:val="24"/>
          <w:szCs w:val="24"/>
          <w:lang w:eastAsia="sk-SK"/>
        </w:rPr>
        <w:t>Instagram</w:t>
      </w:r>
      <w:bookmarkStart w:id="11" w:name="_GoBack"/>
      <w:proofErr w:type="spellEnd"/>
      <w:ins w:id="12" w:author="Serdelová Zuzana" w:date="2020-11-13T15:19:00Z">
        <w:r w:rsidR="008E08B1" w:rsidRPr="008E08B1">
          <w:rPr>
            <w:rFonts w:ascii="Georgia" w:eastAsia="Times New Roman" w:hAnsi="Georgia"/>
            <w:sz w:val="24"/>
            <w:szCs w:val="24"/>
            <w:lang w:eastAsia="sk-SK"/>
          </w:rPr>
          <w:t xml:space="preserve"> </w:t>
        </w:r>
      </w:ins>
      <w:bookmarkEnd w:id="11"/>
      <w:r w:rsidR="007157E4" w:rsidRPr="008E08B1">
        <w:rPr>
          <w:rFonts w:ascii="Georgia" w:eastAsia="Times New Roman" w:hAnsi="Georgia"/>
          <w:sz w:val="24"/>
          <w:szCs w:val="24"/>
          <w:lang w:eastAsia="sk-SK"/>
        </w:rPr>
        <w:t xml:space="preserve">Banky v Termíne </w:t>
      </w:r>
      <w:r w:rsidR="00EA157F" w:rsidRPr="008E08B1">
        <w:rPr>
          <w:rFonts w:ascii="Georgia" w:eastAsia="Times New Roman" w:hAnsi="Georgia"/>
          <w:sz w:val="24"/>
          <w:szCs w:val="24"/>
          <w:lang w:eastAsia="sk-SK"/>
        </w:rPr>
        <w:t>konania Súťaže</w:t>
      </w:r>
      <w:r w:rsidR="004F65B1" w:rsidRPr="008E08B1">
        <w:rPr>
          <w:rFonts w:ascii="Georgia" w:eastAsia="Times New Roman" w:hAnsi="Georgia"/>
          <w:sz w:val="24"/>
          <w:szCs w:val="24"/>
          <w:lang w:eastAsia="sk-SK"/>
        </w:rPr>
        <w:t xml:space="preserve"> nižšie uvedený</w:t>
      </w:r>
      <w:r w:rsidR="00EA157F"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7157E4" w:rsidRPr="008E08B1">
        <w:rPr>
          <w:rFonts w:ascii="Georgia" w:eastAsia="Times New Roman" w:hAnsi="Georgia"/>
          <w:sz w:val="24"/>
          <w:szCs w:val="24"/>
          <w:lang w:eastAsia="sk-SK"/>
        </w:rPr>
        <w:t>komentár</w:t>
      </w:r>
      <w:r w:rsidR="00E65957"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9570F" w:rsidRPr="008E08B1">
        <w:rPr>
          <w:rFonts w:ascii="Georgia" w:eastAsia="Times New Roman" w:hAnsi="Georgia"/>
          <w:sz w:val="24"/>
          <w:szCs w:val="24"/>
          <w:lang w:eastAsia="sk-SK"/>
        </w:rPr>
        <w:t>a/</w:t>
      </w:r>
      <w:r w:rsidR="00E65957" w:rsidRPr="008E08B1">
        <w:rPr>
          <w:rFonts w:ascii="Georgia" w:eastAsia="Times New Roman" w:hAnsi="Georgia"/>
          <w:sz w:val="24"/>
          <w:szCs w:val="24"/>
          <w:lang w:eastAsia="sk-SK"/>
        </w:rPr>
        <w:t xml:space="preserve">alebo označí </w:t>
      </w:r>
      <w:r w:rsidR="0029570F" w:rsidRPr="008E08B1">
        <w:rPr>
          <w:rFonts w:ascii="Georgia" w:eastAsia="Times New Roman" w:hAnsi="Georgia"/>
          <w:sz w:val="24"/>
          <w:szCs w:val="24"/>
          <w:lang w:eastAsia="sk-SK"/>
          <w:rPrChange w:id="13" w:author="Serdelová Zuzana" w:date="2020-11-13T15:19:00Z">
            <w:rPr>
              <w:rFonts w:ascii="Georgia" w:eastAsia="Times New Roman" w:hAnsi="Georgia"/>
              <w:sz w:val="24"/>
              <w:szCs w:val="24"/>
              <w:highlight w:val="yellow"/>
              <w:lang w:eastAsia="sk-SK"/>
            </w:rPr>
          </w:rPrChange>
        </w:rPr>
        <w:t>B</w:t>
      </w:r>
      <w:r w:rsidR="00E65957" w:rsidRPr="008E08B1">
        <w:rPr>
          <w:rFonts w:ascii="Georgia" w:eastAsia="Times New Roman" w:hAnsi="Georgia"/>
          <w:sz w:val="24"/>
          <w:szCs w:val="24"/>
          <w:lang w:eastAsia="sk-SK"/>
          <w:rPrChange w:id="14" w:author="Serdelová Zuzana" w:date="2020-11-13T15:19:00Z">
            <w:rPr>
              <w:rFonts w:ascii="Georgia" w:eastAsia="Times New Roman" w:hAnsi="Georgia"/>
              <w:sz w:val="24"/>
              <w:szCs w:val="24"/>
              <w:highlight w:val="yellow"/>
              <w:lang w:eastAsia="sk-SK"/>
            </w:rPr>
          </w:rPrChange>
        </w:rPr>
        <w:t xml:space="preserve">anku vo svojej </w:t>
      </w:r>
      <w:proofErr w:type="spellStart"/>
      <w:r w:rsidR="00E65957" w:rsidRPr="008E08B1">
        <w:rPr>
          <w:rFonts w:ascii="Georgia" w:eastAsia="Times New Roman" w:hAnsi="Georgia"/>
          <w:sz w:val="24"/>
          <w:szCs w:val="24"/>
          <w:lang w:eastAsia="sk-SK"/>
          <w:rPrChange w:id="15" w:author="Serdelová Zuzana" w:date="2020-11-13T15:19:00Z">
            <w:rPr>
              <w:rFonts w:ascii="Georgia" w:eastAsia="Times New Roman" w:hAnsi="Georgia"/>
              <w:sz w:val="24"/>
              <w:szCs w:val="24"/>
              <w:highlight w:val="yellow"/>
              <w:lang w:eastAsia="sk-SK"/>
            </w:rPr>
          </w:rPrChange>
        </w:rPr>
        <w:t>instastories</w:t>
      </w:r>
      <w:proofErr w:type="spellEnd"/>
      <w:r w:rsidR="004F65B1" w:rsidRPr="008E08B1">
        <w:rPr>
          <w:rFonts w:ascii="Georgia" w:eastAsia="Times New Roman" w:hAnsi="Georgia"/>
          <w:sz w:val="24"/>
          <w:szCs w:val="24"/>
          <w:lang w:eastAsia="sk-SK"/>
          <w:rPrChange w:id="16" w:author="Serdelová Zuzana" w:date="2020-11-13T15:19:00Z">
            <w:rPr>
              <w:rFonts w:ascii="Georgia" w:eastAsia="Times New Roman" w:hAnsi="Georgia"/>
              <w:sz w:val="24"/>
              <w:szCs w:val="24"/>
              <w:highlight w:val="yellow"/>
              <w:lang w:eastAsia="sk-SK"/>
            </w:rPr>
          </w:rPrChange>
        </w:rPr>
        <w:t xml:space="preserve"> (ďalej len „Účastník Súťaže“)</w:t>
      </w:r>
      <w:r w:rsidR="003C6B4E" w:rsidRPr="008E08B1">
        <w:rPr>
          <w:rFonts w:ascii="Georgia" w:eastAsia="Times New Roman" w:hAnsi="Georgia"/>
          <w:sz w:val="24"/>
          <w:szCs w:val="24"/>
          <w:lang w:eastAsia="sk-SK"/>
          <w:rPrChange w:id="17" w:author="Serdelová Zuzana" w:date="2020-11-13T15:19:00Z">
            <w:rPr>
              <w:rFonts w:ascii="Georgia" w:eastAsia="Times New Roman" w:hAnsi="Georgia"/>
              <w:sz w:val="24"/>
              <w:szCs w:val="24"/>
              <w:highlight w:val="yellow"/>
              <w:lang w:eastAsia="sk-SK"/>
            </w:rPr>
          </w:rPrChange>
        </w:rPr>
        <w:t xml:space="preserve">, </w:t>
      </w:r>
      <w:r w:rsidR="00E65957" w:rsidRPr="008E08B1">
        <w:rPr>
          <w:rFonts w:ascii="Georgia" w:eastAsia="Times New Roman" w:hAnsi="Georgia"/>
          <w:sz w:val="24"/>
          <w:szCs w:val="24"/>
          <w:lang w:eastAsia="sk-SK"/>
          <w:rPrChange w:id="18" w:author="Serdelová Zuzana" w:date="2020-11-13T15:19:00Z">
            <w:rPr>
              <w:rFonts w:ascii="Georgia" w:eastAsia="Times New Roman" w:hAnsi="Georgia"/>
              <w:sz w:val="24"/>
              <w:szCs w:val="24"/>
              <w:highlight w:val="yellow"/>
              <w:lang w:eastAsia="sk-SK"/>
            </w:rPr>
          </w:rPrChange>
        </w:rPr>
        <w:t>na základe splnenia zadania</w:t>
      </w:r>
      <w:r w:rsidR="007157E4" w:rsidRPr="008E08B1">
        <w:rPr>
          <w:rFonts w:ascii="Georgia" w:eastAsia="Times New Roman" w:hAnsi="Georgia"/>
          <w:sz w:val="24"/>
          <w:szCs w:val="24"/>
          <w:lang w:eastAsia="sk-SK"/>
        </w:rPr>
        <w:t xml:space="preserve">: </w:t>
      </w:r>
    </w:p>
    <w:p w14:paraId="6CD3A7B0" w14:textId="578A99A3" w:rsidR="008E08B1" w:rsidRDefault="008E08B1" w:rsidP="004F65B1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>
        <w:rPr>
          <w:rFonts w:ascii="Georgia" w:eastAsia="Times New Roman" w:hAnsi="Georgia"/>
          <w:sz w:val="24"/>
          <w:szCs w:val="24"/>
          <w:lang w:eastAsia="sk-SK"/>
        </w:rPr>
        <w:t>Č</w:t>
      </w:r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o práve čítate vy? Inšpirujte nás svojou odpoveďou v komentári a jeden z vás od nás získa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voucher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sk-SK"/>
        </w:rPr>
        <w:t xml:space="preserve">na nákup kníh v sieti kníhkupectiev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Panta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Rhei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v hodnote 30 eur. Ak nás navyše označíte so svojou rozčítanou knihou v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storke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>, vaša šanca na výhru sa zdvojnásobí.</w:t>
      </w:r>
    </w:p>
    <w:p w14:paraId="3C97CC77" w14:textId="2C2043BE" w:rsidR="004F65B1" w:rsidRPr="005600B0" w:rsidRDefault="004F65B1" w:rsidP="004F65B1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>
        <w:rPr>
          <w:rFonts w:ascii="Georgia" w:eastAsia="Times New Roman" w:hAnsi="Georgia"/>
          <w:b/>
          <w:bCs/>
          <w:sz w:val="24"/>
          <w:szCs w:val="24"/>
          <w:lang w:eastAsia="sk-SK"/>
        </w:rPr>
        <w:t>I</w:t>
      </w:r>
      <w:r w:rsidRPr="005600B0">
        <w:rPr>
          <w:rFonts w:ascii="Georgia" w:eastAsia="Times New Roman" w:hAnsi="Georgia"/>
          <w:b/>
          <w:bCs/>
          <w:sz w:val="24"/>
          <w:szCs w:val="24"/>
          <w:lang w:eastAsia="sk-SK"/>
        </w:rPr>
        <w:t>V.</w:t>
      </w:r>
      <w:r w:rsidRPr="005600B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5600B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Výhra v Súťaži </w:t>
      </w:r>
    </w:p>
    <w:p w14:paraId="268BC59A" w14:textId="0FCA70DB" w:rsidR="004F65B1" w:rsidRDefault="004F65B1" w:rsidP="004F65B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Výhrou v Súťaži je VOUCHER  v hodnote 30 eur </w:t>
      </w:r>
      <w:r w:rsidR="00941F1A" w:rsidRPr="008E08B1">
        <w:rPr>
          <w:rFonts w:ascii="Georgia" w:eastAsia="Times New Roman" w:hAnsi="Georgia"/>
          <w:sz w:val="24"/>
          <w:szCs w:val="24"/>
          <w:lang w:eastAsia="sk-SK"/>
        </w:rPr>
        <w:t>na nákup kníh v sieti kníhkupectiev</w:t>
      </w:r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Panta</w:t>
      </w:r>
      <w:proofErr w:type="spellEnd"/>
      <w:r w:rsidRPr="008E0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E08B1">
        <w:rPr>
          <w:rFonts w:ascii="Georgia" w:eastAsia="Times New Roman" w:hAnsi="Georgia"/>
          <w:sz w:val="24"/>
          <w:szCs w:val="24"/>
          <w:lang w:eastAsia="sk-SK"/>
        </w:rPr>
        <w:t>Rhei</w:t>
      </w:r>
      <w:proofErr w:type="spellEnd"/>
      <w:r w:rsidRPr="00E65957">
        <w:rPr>
          <w:rFonts w:ascii="Georgia" w:hAnsi="Georgia"/>
          <w:color w:val="1C1E21"/>
          <w:sz w:val="26"/>
          <w:szCs w:val="26"/>
          <w:shd w:val="clear" w:color="auto" w:fill="FFFFFF"/>
          <w:rPrChange w:id="19" w:author="Serdelová Zuzana" w:date="2020-11-13T15:03:00Z">
            <w:rPr>
              <w:rFonts w:ascii="Georgia" w:hAnsi="Georgia"/>
              <w:color w:val="1C1E21"/>
              <w:sz w:val="26"/>
              <w:szCs w:val="26"/>
              <w:highlight w:val="yellow"/>
              <w:shd w:val="clear" w:color="auto" w:fill="FFFFFF"/>
            </w:rPr>
          </w:rPrChange>
        </w:rPr>
        <w:t xml:space="preserve">  (ďalej len „</w:t>
      </w:r>
      <w:r w:rsidRPr="00E65957"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  <w:rPrChange w:id="20" w:author="Serdelová Zuzana" w:date="2020-11-13T15:03:00Z">
            <w:rPr>
              <w:rStyle w:val="4yxo"/>
              <w:rFonts w:ascii="Georgia" w:hAnsi="Georgia"/>
              <w:b/>
              <w:bCs/>
              <w:color w:val="1C1E21"/>
              <w:sz w:val="26"/>
              <w:szCs w:val="26"/>
              <w:highlight w:val="yellow"/>
              <w:shd w:val="clear" w:color="auto" w:fill="FFFFFF"/>
            </w:rPr>
          </w:rPrChange>
        </w:rPr>
        <w:t>Výhra</w:t>
      </w:r>
      <w:r w:rsidRPr="00E65957">
        <w:rPr>
          <w:rFonts w:ascii="Georgia" w:hAnsi="Georgia"/>
          <w:color w:val="1C1E21"/>
          <w:sz w:val="26"/>
          <w:szCs w:val="26"/>
          <w:shd w:val="clear" w:color="auto" w:fill="FFFFFF"/>
          <w:rPrChange w:id="21" w:author="Serdelová Zuzana" w:date="2020-11-13T15:03:00Z">
            <w:rPr>
              <w:rFonts w:ascii="Georgia" w:hAnsi="Georgia"/>
              <w:color w:val="1C1E21"/>
              <w:sz w:val="26"/>
              <w:szCs w:val="26"/>
              <w:highlight w:val="yellow"/>
              <w:shd w:val="clear" w:color="auto" w:fill="FFFFFF"/>
            </w:rPr>
          </w:rPrChange>
        </w:rPr>
        <w:t>“).</w:t>
      </w:r>
    </w:p>
    <w:p w14:paraId="1DF434BC" w14:textId="77777777" w:rsidR="004F65B1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12714ED6" w14:textId="31824887" w:rsidR="00E95715" w:rsidRPr="00AC23BE" w:rsidRDefault="00186D22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  <w:r w:rsidRPr="00E65957">
        <w:rPr>
          <w:rFonts w:ascii="Georgia" w:eastAsia="Times New Roman" w:hAnsi="Georgia"/>
          <w:b/>
          <w:sz w:val="24"/>
          <w:szCs w:val="24"/>
          <w:lang w:eastAsia="sk-SK"/>
          <w:rPrChange w:id="22" w:author="Serdelová Zuzana" w:date="2020-11-13T15:06:00Z">
            <w:rPr>
              <w:rFonts w:ascii="Georgia" w:eastAsia="Times New Roman" w:hAnsi="Georgia"/>
              <w:sz w:val="24"/>
              <w:szCs w:val="24"/>
              <w:lang w:eastAsia="sk-SK"/>
            </w:rPr>
          </w:rPrChange>
        </w:rPr>
        <w:t>V</w:t>
      </w:r>
      <w:r w:rsidR="00E95715"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EA157F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Výherca</w:t>
      </w:r>
      <w:r w:rsidR="002322D4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Súťaže</w:t>
      </w:r>
      <w:r w:rsidR="003C6B4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  <w:r w:rsidR="00E95715"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a  </w:t>
      </w:r>
      <w:r w:rsidR="007B1417">
        <w:rPr>
          <w:rFonts w:ascii="Georgia" w:eastAsia="Times New Roman" w:hAnsi="Georgia"/>
          <w:b/>
          <w:bCs/>
          <w:sz w:val="24"/>
          <w:szCs w:val="24"/>
          <w:lang w:eastAsia="sk-SK"/>
        </w:rPr>
        <w:t>P</w:t>
      </w:r>
      <w:r w:rsidR="00017DE6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odmienky </w:t>
      </w:r>
      <w:r w:rsidR="00E95715"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odo</w:t>
      </w:r>
      <w:r w:rsidR="00017DE6">
        <w:rPr>
          <w:rFonts w:ascii="Georgia" w:eastAsia="Times New Roman" w:hAnsi="Georgia"/>
          <w:b/>
          <w:bCs/>
          <w:sz w:val="24"/>
          <w:szCs w:val="24"/>
          <w:lang w:eastAsia="sk-SK"/>
        </w:rPr>
        <w:t>slania Výhry</w:t>
      </w:r>
    </w:p>
    <w:p w14:paraId="1FEA2EB4" w14:textId="77777777" w:rsidR="00E95715" w:rsidRPr="00AC23BE" w:rsidRDefault="00E95715" w:rsidP="00E95715">
      <w:pPr>
        <w:shd w:val="clear" w:color="auto" w:fill="FFFFFF"/>
        <w:spacing w:after="0"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14:paraId="760E6363" w14:textId="39717A29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1.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Výhercom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bude ten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>, ktorého</w:t>
      </w:r>
      <w:r w:rsidR="00EA157F">
        <w:rPr>
          <w:rFonts w:ascii="Georgia" w:eastAsia="Times New Roman" w:hAnsi="Georgia"/>
          <w:sz w:val="24"/>
          <w:szCs w:val="24"/>
          <w:lang w:eastAsia="sk-SK"/>
        </w:rPr>
        <w:t xml:space="preserve"> príspevok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Banka 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vy</w:t>
      </w:r>
      <w:r w:rsidR="004C6182">
        <w:rPr>
          <w:rFonts w:ascii="Georgia" w:eastAsia="Times New Roman" w:hAnsi="Georgia"/>
          <w:sz w:val="24"/>
          <w:szCs w:val="24"/>
          <w:lang w:eastAsia="sk-SK"/>
        </w:rPr>
        <w:t>žrebuje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spomedzi všetkých komentárov</w:t>
      </w:r>
      <w:r w:rsidR="004C6182">
        <w:rPr>
          <w:rFonts w:ascii="Georgia" w:eastAsia="Times New Roman" w:hAnsi="Georgia"/>
          <w:sz w:val="24"/>
          <w:szCs w:val="24"/>
          <w:lang w:eastAsia="sk-SK"/>
        </w:rPr>
        <w:t xml:space="preserve"> a zdieľaní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(ďalej len „</w:t>
      </w:r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Výherca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“)</w:t>
      </w:r>
      <w:r w:rsidR="00A5289B">
        <w:rPr>
          <w:rFonts w:ascii="Georgia" w:eastAsia="Times New Roman" w:hAnsi="Georgia"/>
          <w:sz w:val="24"/>
          <w:szCs w:val="24"/>
          <w:lang w:eastAsia="sk-SK"/>
        </w:rPr>
        <w:t>.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 xml:space="preserve"> Výhercom sa môže stať len jeden Účastník Súťaže.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2107CF6B" w14:textId="27C73F4D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>2. Účastník Súťaže, ktorý sa do Súťaže zapojil viac ako jedným komentárom</w:t>
      </w:r>
      <w:r w:rsidR="004C6182">
        <w:rPr>
          <w:rFonts w:ascii="Georgia" w:eastAsia="Times New Roman" w:hAnsi="Georgia"/>
          <w:sz w:val="24"/>
          <w:szCs w:val="24"/>
          <w:lang w:eastAsia="sk-SK"/>
        </w:rPr>
        <w:t xml:space="preserve"> a jedným zdieľaním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, bude z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  výberu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vylúčený. </w:t>
      </w:r>
    </w:p>
    <w:p w14:paraId="43ACF87D" w14:textId="0B86594A" w:rsidR="00571448" w:rsidRPr="00AC23BE" w:rsidDel="00E65957" w:rsidRDefault="00E95715" w:rsidP="00E95715">
      <w:pPr>
        <w:shd w:val="clear" w:color="auto" w:fill="FFFFFF"/>
        <w:spacing w:line="240" w:lineRule="auto"/>
        <w:jc w:val="both"/>
        <w:rPr>
          <w:del w:id="23" w:author="Serdelová Zuzana" w:date="2020-11-13T15:07:00Z"/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3. </w:t>
      </w:r>
      <w:proofErr w:type="spellStart"/>
      <w:r w:rsidR="004D36C7" w:rsidRPr="00AC23BE">
        <w:rPr>
          <w:rFonts w:ascii="Georgia" w:eastAsia="Times New Roman" w:hAnsi="Georgia"/>
          <w:sz w:val="24"/>
          <w:szCs w:val="24"/>
          <w:lang w:eastAsia="sk-SK"/>
        </w:rPr>
        <w:t>Výherc</w:t>
      </w:r>
      <w:r w:rsidR="004D36C7">
        <w:rPr>
          <w:rFonts w:ascii="Georgia" w:eastAsia="Times New Roman" w:hAnsi="Georgia"/>
          <w:sz w:val="24"/>
          <w:szCs w:val="24"/>
          <w:lang w:eastAsia="sk-SK"/>
        </w:rPr>
        <w:t>a</w:t>
      </w:r>
      <w:proofErr w:type="spellEnd"/>
      <w:r w:rsidR="004D36C7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 w:rsidRPr="00AC23BE">
        <w:rPr>
          <w:rFonts w:ascii="Georgia" w:eastAsia="Times New Roman" w:hAnsi="Georgia"/>
          <w:sz w:val="24"/>
          <w:szCs w:val="24"/>
          <w:lang w:eastAsia="sk-SK"/>
        </w:rPr>
        <w:t>bud</w:t>
      </w:r>
      <w:r w:rsidR="00802A60">
        <w:rPr>
          <w:rFonts w:ascii="Georgia" w:eastAsia="Times New Roman" w:hAnsi="Georgia"/>
          <w:sz w:val="24"/>
          <w:szCs w:val="24"/>
          <w:lang w:eastAsia="sk-SK"/>
        </w:rPr>
        <w:t>e</w:t>
      </w:r>
      <w:r w:rsidR="00802A60"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Bankou o </w:t>
      </w:r>
      <w:proofErr w:type="spellStart"/>
      <w:r w:rsidR="002322D4">
        <w:rPr>
          <w:rFonts w:ascii="Georgia" w:eastAsia="Times New Roman" w:hAnsi="Georgia"/>
          <w:sz w:val="24"/>
          <w:szCs w:val="24"/>
          <w:lang w:eastAsia="sk-SK"/>
        </w:rPr>
        <w:t>V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ýhre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 w:rsidRPr="00AC23BE">
        <w:rPr>
          <w:rFonts w:ascii="Georgia" w:eastAsia="Times New Roman" w:hAnsi="Georgia"/>
          <w:sz w:val="24"/>
          <w:szCs w:val="24"/>
          <w:lang w:eastAsia="sk-SK"/>
        </w:rPr>
        <w:t>informovan</w:t>
      </w:r>
      <w:r w:rsidR="00802A60">
        <w:rPr>
          <w:rFonts w:ascii="Georgia" w:eastAsia="Times New Roman" w:hAnsi="Georgia"/>
          <w:sz w:val="24"/>
          <w:szCs w:val="24"/>
          <w:lang w:eastAsia="sk-SK"/>
        </w:rPr>
        <w:t>ý</w:t>
      </w:r>
      <w:r w:rsidR="00802A60"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v lehote do 3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pracovných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dní odo dňa jeho</w:t>
      </w:r>
      <w:r w:rsidR="00186D22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výberu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802A60">
        <w:rPr>
          <w:rFonts w:ascii="Georgia" w:eastAsia="Times New Roman" w:hAnsi="Georgia"/>
          <w:sz w:val="24"/>
          <w:szCs w:val="24"/>
          <w:lang w:eastAsia="sk-SK"/>
        </w:rPr>
        <w:t xml:space="preserve">a to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zaslaním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správy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z</w:t>
      </w:r>
      <w:r w:rsidR="00D31A63">
        <w:rPr>
          <w:rFonts w:ascii="Georgia" w:eastAsia="Times New Roman" w:hAnsi="Georgia"/>
          <w:sz w:val="24"/>
          <w:szCs w:val="24"/>
          <w:lang w:eastAsia="sk-SK"/>
        </w:rPr>
        <w:t> 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užívateľského</w:t>
      </w:r>
      <w:r w:rsidR="00D31A63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účtu</w:t>
      </w:r>
      <w:r w:rsidR="00D31A63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4C6182">
        <w:rPr>
          <w:rFonts w:ascii="Georgia" w:eastAsia="Times New Roman" w:hAnsi="Georgia"/>
          <w:sz w:val="24"/>
          <w:szCs w:val="24"/>
          <w:lang w:eastAsia="sk-SK"/>
        </w:rPr>
        <w:t>Instagramu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Banky na </w:t>
      </w:r>
      <w:r w:rsidR="00186D22">
        <w:rPr>
          <w:rFonts w:ascii="Georgia" w:eastAsia="Times New Roman" w:hAnsi="Georgia"/>
          <w:sz w:val="24"/>
          <w:szCs w:val="24"/>
          <w:lang w:eastAsia="sk-SK"/>
        </w:rPr>
        <w:lastRenderedPageBreak/>
        <w:t>po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užívateľsk</w:t>
      </w:r>
      <w:r w:rsidR="005C3C3E">
        <w:rPr>
          <w:rFonts w:ascii="Georgia" w:eastAsia="Times New Roman" w:hAnsi="Georgia"/>
          <w:sz w:val="24"/>
          <w:szCs w:val="24"/>
          <w:lang w:eastAsia="sk-SK"/>
        </w:rPr>
        <w:t>ý</w:t>
      </w:r>
      <w:r w:rsidR="00186D22">
        <w:rPr>
          <w:rFonts w:ascii="Georgia" w:eastAsia="Times New Roman" w:hAnsi="Georgia"/>
          <w:sz w:val="24"/>
          <w:szCs w:val="24"/>
          <w:lang w:eastAsia="sk-SK"/>
        </w:rPr>
        <w:t xml:space="preserve"> účet </w:t>
      </w:r>
      <w:proofErr w:type="spellStart"/>
      <w:r w:rsidR="004C6182">
        <w:rPr>
          <w:rFonts w:ascii="Georgia" w:eastAsia="Times New Roman" w:hAnsi="Georgia"/>
          <w:sz w:val="24"/>
          <w:szCs w:val="24"/>
          <w:lang w:eastAsia="sk-SK"/>
        </w:rPr>
        <w:t>Instagramu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802A60" w:rsidRPr="00AC23BE">
        <w:rPr>
          <w:rFonts w:ascii="Georgia" w:eastAsia="Times New Roman" w:hAnsi="Georgia"/>
          <w:sz w:val="24"/>
          <w:szCs w:val="24"/>
          <w:lang w:eastAsia="sk-SK"/>
        </w:rPr>
        <w:t>Výherc</w:t>
      </w:r>
      <w:r w:rsidR="00802A60">
        <w:rPr>
          <w:rFonts w:ascii="Georgia" w:eastAsia="Times New Roman" w:hAnsi="Georgia"/>
          <w:sz w:val="24"/>
          <w:szCs w:val="24"/>
          <w:lang w:eastAsia="sk-SK"/>
        </w:rPr>
        <w:t>u</w:t>
      </w:r>
      <w:proofErr w:type="spellEnd"/>
      <w:r w:rsidR="002F105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Správa Banky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“),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prostredníctvom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ktorého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</w:t>
      </w:r>
      <w:r>
        <w:rPr>
          <w:rFonts w:ascii="Georgia" w:eastAsia="Times New Roman" w:hAnsi="Georgia"/>
          <w:sz w:val="24"/>
          <w:szCs w:val="24"/>
          <w:lang w:eastAsia="sk-SK"/>
        </w:rPr>
        <w:t>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zapojil do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Správou Banky bude V</w:t>
      </w:r>
      <w:r w:rsidR="00571448">
        <w:rPr>
          <w:rFonts w:ascii="Georgia" w:eastAsia="Times New Roman" w:hAnsi="Georgia"/>
          <w:sz w:val="24"/>
          <w:szCs w:val="24"/>
          <w:lang w:eastAsia="sk-SK"/>
        </w:rPr>
        <w:t>ýherca požiadaný o 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poskytnutie</w:t>
      </w:r>
      <w:r w:rsidR="00571448">
        <w:rPr>
          <w:rFonts w:ascii="Georgia" w:eastAsia="Times New Roman" w:hAnsi="Georgia"/>
          <w:sz w:val="24"/>
          <w:szCs w:val="24"/>
          <w:lang w:eastAsia="sk-SK"/>
        </w:rPr>
        <w:t xml:space="preserve"> adresy</w:t>
      </w:r>
      <w:r w:rsidR="00502F93">
        <w:rPr>
          <w:rFonts w:ascii="Georgia" w:eastAsia="Times New Roman" w:hAnsi="Georgia"/>
          <w:sz w:val="24"/>
          <w:szCs w:val="24"/>
          <w:lang w:eastAsia="sk-SK"/>
        </w:rPr>
        <w:t xml:space="preserve"> trvalého pobytu 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alebo korešpondenčnej adresy</w:t>
      </w:r>
      <w:r w:rsidR="0000194E">
        <w:rPr>
          <w:rFonts w:ascii="Georgia" w:eastAsia="Times New Roman" w:hAnsi="Georgia"/>
          <w:sz w:val="24"/>
          <w:szCs w:val="24"/>
          <w:lang w:eastAsia="sk-SK"/>
        </w:rPr>
        <w:t xml:space="preserve"> a telefónne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ho</w:t>
      </w:r>
      <w:r w:rsidR="0000194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>
        <w:rPr>
          <w:rFonts w:ascii="Georgia" w:eastAsia="Times New Roman" w:hAnsi="Georgia"/>
          <w:sz w:val="24"/>
          <w:szCs w:val="24"/>
          <w:lang w:eastAsia="sk-SK"/>
        </w:rPr>
        <w:t>čísla</w:t>
      </w:r>
      <w:r w:rsidR="003328A5">
        <w:rPr>
          <w:rFonts w:ascii="Georgia" w:eastAsia="Times New Roman" w:hAnsi="Georgia"/>
          <w:sz w:val="24"/>
          <w:szCs w:val="24"/>
          <w:lang w:eastAsia="sk-SK"/>
        </w:rPr>
        <w:t>.</w:t>
      </w:r>
      <w:r w:rsidR="0000194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650414">
        <w:rPr>
          <w:rFonts w:ascii="Georgia" w:eastAsia="Times New Roman" w:hAnsi="Georgia"/>
          <w:sz w:val="24"/>
          <w:szCs w:val="24"/>
          <w:lang w:eastAsia="sk-SK"/>
        </w:rPr>
        <w:t>Náklady spojené s doručením Výhry znáša Banka.</w:t>
      </w:r>
      <w:del w:id="24" w:author="Serdelová Zuzana" w:date="2020-11-13T15:07:00Z">
        <w:r w:rsidR="00650414" w:rsidDel="00E65957">
          <w:rPr>
            <w:rFonts w:ascii="Georgia" w:eastAsia="Times New Roman" w:hAnsi="Georgia"/>
            <w:sz w:val="24"/>
            <w:szCs w:val="24"/>
            <w:lang w:eastAsia="sk-SK"/>
          </w:rPr>
          <w:delText xml:space="preserve"> </w:delText>
        </w:r>
      </w:del>
    </w:p>
    <w:p w14:paraId="5DC5AB3A" w14:textId="77777777" w:rsidR="002A69C1" w:rsidRDefault="002A69C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0346A56B" w14:textId="149B8F09" w:rsidR="00AD188D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4. Pokiaľ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</w:t>
      </w:r>
      <w:r>
        <w:rPr>
          <w:rFonts w:ascii="Georgia" w:eastAsia="Times New Roman" w:hAnsi="Georgia"/>
          <w:sz w:val="24"/>
          <w:szCs w:val="24"/>
          <w:lang w:eastAsia="sk-SK"/>
        </w:rPr>
        <w:t>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neodpov</w:t>
      </w:r>
      <w:r>
        <w:rPr>
          <w:rFonts w:ascii="Georgia" w:eastAsia="Times New Roman" w:hAnsi="Georgia"/>
          <w:sz w:val="24"/>
          <w:szCs w:val="24"/>
          <w:lang w:eastAsia="sk-SK"/>
        </w:rPr>
        <w:t>ie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prostredníctvom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F1051">
        <w:rPr>
          <w:rFonts w:ascii="Georgia" w:eastAsia="Times New Roman" w:hAnsi="Georgia"/>
          <w:sz w:val="24"/>
          <w:szCs w:val="24"/>
          <w:lang w:eastAsia="sk-SK"/>
        </w:rPr>
        <w:t>svojho</w:t>
      </w:r>
      <w:r w:rsidR="002F1051"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4C6182">
        <w:rPr>
          <w:rFonts w:ascii="Georgia" w:eastAsia="Times New Roman" w:hAnsi="Georgia"/>
          <w:sz w:val="24"/>
          <w:szCs w:val="24"/>
          <w:lang w:eastAsia="sk-SK"/>
        </w:rPr>
        <w:t>Instagramu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Banke na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Správu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>
        <w:rPr>
          <w:rFonts w:ascii="Georgia" w:eastAsia="Times New Roman" w:hAnsi="Georgia"/>
          <w:sz w:val="24"/>
          <w:szCs w:val="24"/>
          <w:lang w:eastAsia="sk-SK"/>
        </w:rPr>
        <w:t xml:space="preserve">Banky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do 48 hodín odo dňa jej zaslania, bude na miesto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spomedzi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Účastníkov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splnili podmienky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8C0E89" w:rsidRPr="00AC23BE">
        <w:rPr>
          <w:rFonts w:ascii="Georgia" w:eastAsia="Times New Roman" w:hAnsi="Georgia"/>
          <w:sz w:val="24"/>
          <w:szCs w:val="24"/>
          <w:lang w:eastAsia="sk-SK"/>
        </w:rPr>
        <w:t>vy</w:t>
      </w:r>
      <w:r w:rsidR="008C0E89">
        <w:rPr>
          <w:rFonts w:ascii="Georgia" w:eastAsia="Times New Roman" w:hAnsi="Georgia"/>
          <w:sz w:val="24"/>
          <w:szCs w:val="24"/>
          <w:lang w:eastAsia="sk-SK"/>
        </w:rPr>
        <w:t>br</w:t>
      </w:r>
      <w:r w:rsidR="008C0E89" w:rsidRPr="00AC23BE">
        <w:rPr>
          <w:rFonts w:ascii="Georgia" w:eastAsia="Times New Roman" w:hAnsi="Georgia"/>
          <w:sz w:val="24"/>
          <w:szCs w:val="24"/>
          <w:lang w:eastAsia="sk-SK"/>
        </w:rPr>
        <w:t xml:space="preserve">aný 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ďalší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ktorý sa tým stane Výhercom. </w:t>
      </w:r>
    </w:p>
    <w:p w14:paraId="4844A913" w14:textId="24490166" w:rsidR="00571448" w:rsidRPr="00396C03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color w:val="FF0000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5.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Vyhlásenie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výsledkov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uvedením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</w:t>
      </w:r>
      <w:r w:rsidR="00D36FE4">
        <w:rPr>
          <w:rFonts w:ascii="Georgia" w:eastAsia="Times New Roman" w:hAnsi="Georgia"/>
          <w:sz w:val="24"/>
          <w:szCs w:val="24"/>
          <w:lang w:eastAsia="sk-SK"/>
        </w:rPr>
        <w:t>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uverejní Vyhlasovateľ na </w:t>
      </w:r>
      <w:proofErr w:type="spellStart"/>
      <w:r w:rsidR="004C6182">
        <w:rPr>
          <w:rFonts w:ascii="Georgia" w:eastAsia="Times New Roman" w:hAnsi="Georgia"/>
          <w:sz w:val="24"/>
          <w:szCs w:val="24"/>
          <w:lang w:eastAsia="sk-SK"/>
        </w:rPr>
        <w:t>Instagramu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Banky, a to bez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zbytočného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odkladu po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ukončeni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Termínu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konania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0D172862" w14:textId="77777777" w:rsidR="005600B0" w:rsidRDefault="005600B0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</w:p>
    <w:p w14:paraId="3665ABC2" w14:textId="77777777" w:rsidR="005600B0" w:rsidRDefault="005600B0" w:rsidP="005600B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</w:p>
    <w:p w14:paraId="757B14FA" w14:textId="77777777" w:rsidR="005600B0" w:rsidRPr="005600B0" w:rsidRDefault="005600B0" w:rsidP="005600B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</w:p>
    <w:p w14:paraId="0DE0C36B" w14:textId="77777777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VI.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>Vylúčenie</w:t>
      </w:r>
      <w:proofErr w:type="spellEnd"/>
      <w:r w:rsidRPr="00AC23B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zo Súťaže </w:t>
      </w:r>
    </w:p>
    <w:p w14:paraId="02B59872" w14:textId="77777777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1. Zo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vylúčene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osoby v pracovnom pomere alebo v pomere obdobnom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pracovnému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pomeru s Bankou alebo s niektorou zo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spoločnosti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patriacich do skupiny Banky.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Spoločnosti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patriace do skupiny Banky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uvedené na </w:t>
      </w:r>
      <w:r w:rsidR="00932D3C">
        <w:rPr>
          <w:rFonts w:ascii="Georgia" w:eastAsia="Times New Roman" w:hAnsi="Georgia"/>
          <w:sz w:val="24"/>
          <w:szCs w:val="24"/>
          <w:lang w:eastAsia="sk-SK"/>
        </w:rPr>
        <w:t xml:space="preserve">internetovej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Banky </w:t>
      </w:r>
      <w:hyperlink r:id="rId8" w:tgtFrame="_blank" w:history="1">
        <w:r w:rsidRPr="00AC23BE">
          <w:rPr>
            <w:rFonts w:ascii="Georgia" w:eastAsia="Times New Roman" w:hAnsi="Georgia"/>
            <w:sz w:val="24"/>
            <w:szCs w:val="24"/>
            <w:lang w:eastAsia="sk-SK"/>
          </w:rPr>
          <w:t>www.postovabanka.sk</w:t>
        </w:r>
      </w:hyperlink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(ďalej len „</w:t>
      </w:r>
      <w:r w:rsidRPr="00AC23BE">
        <w:rPr>
          <w:rFonts w:ascii="Georgia" w:eastAsia="Times New Roman" w:hAnsi="Georgia"/>
          <w:b/>
          <w:sz w:val="24"/>
          <w:szCs w:val="24"/>
          <w:lang w:eastAsia="sk-SK"/>
        </w:rPr>
        <w:t>Internetová stránka Banky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“).</w:t>
      </w:r>
    </w:p>
    <w:p w14:paraId="0BA60637" w14:textId="54236D36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2. Ak sa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preukáže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je osobou podľa </w:t>
      </w:r>
      <w:r w:rsidR="002F1051">
        <w:rPr>
          <w:rFonts w:ascii="Georgia" w:eastAsia="Times New Roman" w:hAnsi="Georgia"/>
          <w:sz w:val="24"/>
          <w:szCs w:val="24"/>
          <w:lang w:eastAsia="sk-SK"/>
        </w:rPr>
        <w:t>1. bodu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tohto </w:t>
      </w:r>
      <w:proofErr w:type="spellStart"/>
      <w:r w:rsidR="002F1051">
        <w:rPr>
          <w:rFonts w:ascii="Georgia" w:eastAsia="Times New Roman" w:hAnsi="Georgia"/>
          <w:sz w:val="24"/>
          <w:szCs w:val="24"/>
          <w:lang w:eastAsia="sk-SK"/>
        </w:rPr>
        <w:t>č</w:t>
      </w:r>
      <w:r w:rsidR="002F1051" w:rsidRPr="00AC23BE">
        <w:rPr>
          <w:rFonts w:ascii="Georgia" w:eastAsia="Times New Roman" w:hAnsi="Georgia"/>
          <w:sz w:val="24"/>
          <w:szCs w:val="24"/>
          <w:lang w:eastAsia="sk-SK"/>
        </w:rPr>
        <w:t>lánku</w:t>
      </w:r>
      <w:proofErr w:type="spellEnd"/>
      <w:r w:rsidR="002F1051"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alebo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porušil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podmienky </w:t>
      </w:r>
      <w:proofErr w:type="spellStart"/>
      <w:r w:rsidR="004C6182">
        <w:rPr>
          <w:rFonts w:ascii="Georgia" w:eastAsia="Times New Roman" w:hAnsi="Georgia"/>
          <w:sz w:val="24"/>
          <w:szCs w:val="24"/>
          <w:lang w:eastAsia="sk-SK"/>
        </w:rPr>
        <w:t>Instagramu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napr.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neoprávneným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zásahom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do mechanizmu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a/alebo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kona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v rozpore s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dobrými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mravmi a/alebo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platnými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právnymi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predpismi,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Výhra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sa tejto osobe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neodovzda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a za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na jej miesto bude vylosovaný iný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7B491351" w14:textId="77777777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3. Vyhlasovateľ si vyhradzuje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nezaradiť do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prípadne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vylúčiť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zo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osoby,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ktore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nespĺňaju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všetky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predpoklady a/alebo podmienky uvedené v tomto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Štatúte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. Na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Účastníkov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nespĺňaju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predpoklady a podmienky na zaradenie do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, sa neprihliada. </w:t>
      </w:r>
    </w:p>
    <w:p w14:paraId="3D77091F" w14:textId="38DD15FD" w:rsidR="00E95715" w:rsidRPr="006B185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  <w:r w:rsidRPr="006B185E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VII. Zdanenie výhier </w:t>
      </w:r>
    </w:p>
    <w:p w14:paraId="1AA5BAD0" w14:textId="77777777" w:rsidR="00E95715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>
        <w:rPr>
          <w:rFonts w:ascii="Georgia" w:eastAsia="Times New Roman" w:hAnsi="Georgia"/>
          <w:sz w:val="24"/>
          <w:szCs w:val="24"/>
          <w:lang w:eastAsia="sk-SK"/>
        </w:rPr>
        <w:t xml:space="preserve">Peňažné a </w:t>
      </w:r>
      <w:proofErr w:type="spellStart"/>
      <w:r>
        <w:rPr>
          <w:rFonts w:ascii="Georgia" w:eastAsia="Times New Roman" w:hAnsi="Georgia"/>
          <w:sz w:val="24"/>
          <w:szCs w:val="24"/>
          <w:lang w:eastAsia="sk-SK"/>
        </w:rPr>
        <w:t>n</w:t>
      </w:r>
      <w:r w:rsidRPr="00AC23BE">
        <w:rPr>
          <w:rFonts w:ascii="Georgia" w:eastAsia="Times New Roman" w:hAnsi="Georgia"/>
          <w:sz w:val="24"/>
          <w:szCs w:val="24"/>
          <w:lang w:eastAsia="sk-SK"/>
        </w:rPr>
        <w:t>epeňažne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ceny alebo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z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reklamných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a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žrebovani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v hodnote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neprevyšujúcej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350 eur za jednu cenu alebo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výhru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́ od dane oslobodené. Ak ceny alebo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presiahnu sumu 350 eur, zdaneniu podlieha len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príjem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presahujúci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túto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sumu. </w:t>
      </w:r>
    </w:p>
    <w:p w14:paraId="62FC7B27" w14:textId="77777777" w:rsidR="00E95715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>
        <w:rPr>
          <w:rFonts w:ascii="Georgia" w:eastAsia="Times New Roman" w:hAnsi="Georgia"/>
          <w:sz w:val="24"/>
          <w:szCs w:val="24"/>
          <w:lang w:eastAsia="sk-SK"/>
        </w:rPr>
        <w:t xml:space="preserve">Peňažné výhry podliehajú zdaneniu daňou vyberanou zrážkou v čase výplaty. </w:t>
      </w:r>
    </w:p>
    <w:p w14:paraId="0B0D6CD9" w14:textId="2C8B07CE" w:rsidR="00E95715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Vyhlasovateľ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má povinnosť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písomne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oznámiť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Výhercovi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 hodnotu </w:t>
      </w:r>
      <w:r>
        <w:rPr>
          <w:rFonts w:ascii="Georgia" w:eastAsia="Times New Roman" w:hAnsi="Georgia"/>
          <w:sz w:val="24"/>
          <w:szCs w:val="24"/>
          <w:lang w:eastAsia="sk-SK"/>
        </w:rPr>
        <w:t xml:space="preserve">nepeňažnej </w:t>
      </w:r>
      <w:proofErr w:type="spellStart"/>
      <w:r w:rsidRPr="00AC23BE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AC23BE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>
        <w:rPr>
          <w:rFonts w:ascii="Georgia" w:eastAsia="Times New Roman" w:hAnsi="Georgia"/>
          <w:sz w:val="24"/>
          <w:szCs w:val="24"/>
          <w:lang w:eastAsia="sk-SK"/>
        </w:rPr>
        <w:t>Výherca si príjem z Výhry zdaní sám prostredníctvom podania daňového priznania k dani z príjmov za príslušné zdaňovacie obdobie.</w:t>
      </w:r>
    </w:p>
    <w:p w14:paraId="6CB743E6" w14:textId="4DB4B522" w:rsidR="004F65B1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2895A674" w14:textId="77777777" w:rsidR="004F65B1" w:rsidRPr="00AC23BE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1D1586F8" w14:textId="14A16427" w:rsidR="00E95715" w:rsidRPr="00817194" w:rsidRDefault="00186D22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b/>
          <w:bCs/>
          <w:sz w:val="24"/>
          <w:szCs w:val="24"/>
          <w:lang w:eastAsia="sk-SK"/>
        </w:rPr>
        <w:t>VIII</w:t>
      </w:r>
      <w:r w:rsidR="00E95715" w:rsidRPr="00817194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817194">
        <w:rPr>
          <w:rFonts w:ascii="Georgia" w:eastAsia="Times New Roman" w:hAnsi="Georgia"/>
          <w:b/>
          <w:bCs/>
          <w:sz w:val="24"/>
          <w:szCs w:val="24"/>
          <w:lang w:eastAsia="sk-SK"/>
        </w:rPr>
        <w:t>Záverečne</w:t>
      </w:r>
      <w:proofErr w:type="spellEnd"/>
      <w:r w:rsidR="00E95715" w:rsidRPr="00817194">
        <w:rPr>
          <w:rFonts w:ascii="Georgia" w:eastAsia="Times New Roman" w:hAnsi="Georgia"/>
          <w:b/>
          <w:bCs/>
          <w:sz w:val="24"/>
          <w:szCs w:val="24"/>
          <w:lang w:eastAsia="sk-SK"/>
        </w:rPr>
        <w:t>́ ustanovenia</w:t>
      </w:r>
    </w:p>
    <w:p w14:paraId="5DE78C2B" w14:textId="64582E10" w:rsidR="00E95715" w:rsidRPr="00817194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lastRenderedPageBreak/>
        <w:t xml:space="preserve">1. Tento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stáva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účinným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dňom jeho zverejnenia na Internetovej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Banky.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Účastníci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sa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zúčastnia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vyjadruju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svoj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bezvýhradny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bezpodmienečny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súhlas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s obsahom tohto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16F930AE" w14:textId="1EDFFCCE" w:rsidR="00E95715" w:rsidRPr="00817194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2. Banka si vyhradzuje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kedykoľvek zmeniť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a podmienky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v ňom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obsiahnute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́. Zmenené podmienky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a podmienky poskytnutia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budu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zverejnené na Internetovej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Banky </w:t>
      </w:r>
      <w:r w:rsidR="00941F1A">
        <w:rPr>
          <w:rFonts w:ascii="Georgia" w:eastAsia="Times New Roman" w:hAnsi="Georgia"/>
          <w:sz w:val="24"/>
          <w:szCs w:val="24"/>
          <w:lang w:eastAsia="sk-SK"/>
        </w:rPr>
        <w:t xml:space="preserve">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účinne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dňom ich zverejnenia. </w:t>
      </w:r>
    </w:p>
    <w:p w14:paraId="70CD3BA1" w14:textId="77777777" w:rsidR="00E95715" w:rsidRPr="00817194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3. Na zaradenie do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ani na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Výhru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nie je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právny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nárok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Účasť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v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neprevoditeľna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nemôže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byť ani predmetom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dedičského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práva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0C758714" w14:textId="77777777" w:rsidR="00E95715" w:rsidRPr="00817194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4. Banka si vyhradzuje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̌ kedykoľvek obmedziť,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odložiť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prerušiť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, zmeniť alebo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zrušiť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Taktiez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̌ si vyhradzuje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posunúť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začiatku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ukončenia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a/alebo jej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jednotlivých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súťažných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kôl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oznámenia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Výhercov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alebo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poskytnutia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, a to v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odôvodnených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prípadoch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(napr. pri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zlyhani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technického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zabezpečenia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vyhodnotenia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a z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iných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dôvodov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). </w:t>
      </w:r>
    </w:p>
    <w:p w14:paraId="13CBB9D9" w14:textId="77777777" w:rsidR="00E95715" w:rsidRPr="00817194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5. V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prípade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rozporu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propagačných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materiálov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týmto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Štatútom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má prednosť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. V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prípade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potreby poskytnutia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záväzného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výkladu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oprávneny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́ tento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poskytnúť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817194">
        <w:rPr>
          <w:rFonts w:ascii="Georgia" w:eastAsia="Times New Roman" w:hAnsi="Georgia"/>
          <w:sz w:val="24"/>
          <w:szCs w:val="24"/>
          <w:lang w:eastAsia="sk-SK"/>
        </w:rPr>
        <w:t>výlučne</w:t>
      </w:r>
      <w:proofErr w:type="spellEnd"/>
      <w:r w:rsidRPr="00817194">
        <w:rPr>
          <w:rFonts w:ascii="Georgia" w:eastAsia="Times New Roman" w:hAnsi="Georgia"/>
          <w:sz w:val="24"/>
          <w:szCs w:val="24"/>
          <w:lang w:eastAsia="sk-SK"/>
        </w:rPr>
        <w:t xml:space="preserve"> Banka. </w:t>
      </w:r>
    </w:p>
    <w:p w14:paraId="09A57A6D" w14:textId="77777777" w:rsidR="007D101C" w:rsidRPr="00817194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t>6</w:t>
      </w:r>
      <w:r w:rsidR="00AD188D" w:rsidRPr="00817194">
        <w:rPr>
          <w:rFonts w:ascii="Georgia" w:eastAsia="Times New Roman" w:hAnsi="Georgia"/>
          <w:sz w:val="24"/>
          <w:szCs w:val="24"/>
          <w:lang w:eastAsia="sk-SK"/>
        </w:rPr>
        <w:t>.</w:t>
      </w:r>
      <w:r w:rsidR="00017DE6" w:rsidRPr="00817194">
        <w:rPr>
          <w:rFonts w:ascii="Georgia" w:eastAsia="Times New Roman" w:hAnsi="Georgia"/>
          <w:sz w:val="24"/>
          <w:szCs w:val="24"/>
          <w:lang w:eastAsia="sk-SK"/>
        </w:rPr>
        <w:t xml:space="preserve"> Výherca</w:t>
      </w:r>
      <w:r w:rsidR="007D101C" w:rsidRPr="00817194">
        <w:rPr>
          <w:rFonts w:ascii="Georgia" w:eastAsia="Times New Roman" w:hAnsi="Georgia"/>
          <w:sz w:val="24"/>
          <w:szCs w:val="24"/>
          <w:lang w:eastAsia="sk-SK"/>
        </w:rPr>
        <w:t xml:space="preserve">, ktorý splní všetky </w:t>
      </w:r>
      <w:r w:rsidR="002F1051" w:rsidRPr="00817194">
        <w:rPr>
          <w:rFonts w:ascii="Georgia" w:eastAsia="Times New Roman" w:hAnsi="Georgia"/>
          <w:sz w:val="24"/>
          <w:szCs w:val="24"/>
          <w:lang w:eastAsia="sk-SK"/>
        </w:rPr>
        <w:t xml:space="preserve">podmienky </w:t>
      </w:r>
      <w:r w:rsidR="00017DE6" w:rsidRPr="00817194">
        <w:rPr>
          <w:rFonts w:ascii="Georgia" w:eastAsia="Times New Roman" w:hAnsi="Georgia"/>
          <w:sz w:val="24"/>
          <w:szCs w:val="24"/>
          <w:lang w:eastAsia="sk-SK"/>
        </w:rPr>
        <w:t>odoslania</w:t>
      </w:r>
      <w:r w:rsidR="007B1417" w:rsidRPr="00817194">
        <w:rPr>
          <w:rFonts w:ascii="Georgia" w:eastAsia="Times New Roman" w:hAnsi="Georgia"/>
          <w:sz w:val="24"/>
          <w:szCs w:val="24"/>
          <w:lang w:eastAsia="sk-SK"/>
        </w:rPr>
        <w:t xml:space="preserve"> Výhry</w:t>
      </w:r>
      <w:r w:rsidR="005C3C3E" w:rsidRPr="00817194">
        <w:rPr>
          <w:rFonts w:ascii="Georgia" w:eastAsia="Times New Roman" w:hAnsi="Georgia"/>
          <w:sz w:val="24"/>
          <w:szCs w:val="24"/>
          <w:lang w:eastAsia="sk-SK"/>
        </w:rPr>
        <w:t xml:space="preserve"> súčasne</w:t>
      </w:r>
      <w:r w:rsid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017DE6" w:rsidRPr="00817194">
        <w:rPr>
          <w:rFonts w:ascii="Georgia" w:eastAsia="Times New Roman" w:hAnsi="Georgia"/>
          <w:sz w:val="24"/>
          <w:szCs w:val="24"/>
          <w:lang w:eastAsia="sk-SK"/>
        </w:rPr>
        <w:t xml:space="preserve">podľa </w:t>
      </w:r>
      <w:r w:rsidR="002F1051" w:rsidRPr="00817194">
        <w:rPr>
          <w:rFonts w:ascii="Georgia" w:eastAsia="Times New Roman" w:hAnsi="Georgia"/>
          <w:sz w:val="24"/>
          <w:szCs w:val="24"/>
          <w:lang w:eastAsia="sk-SK"/>
        </w:rPr>
        <w:t>V. bodu</w:t>
      </w:r>
      <w:r w:rsidR="00017DE6" w:rsidRPr="00817194">
        <w:rPr>
          <w:rFonts w:ascii="Georgia" w:eastAsia="Times New Roman" w:hAnsi="Georgia"/>
          <w:sz w:val="24"/>
          <w:szCs w:val="24"/>
          <w:lang w:eastAsia="sk-SK"/>
        </w:rPr>
        <w:t xml:space="preserve"> Štatútu</w:t>
      </w:r>
      <w:r w:rsidR="007D101C" w:rsidRPr="00817194">
        <w:rPr>
          <w:rFonts w:ascii="Georgia" w:eastAsia="Times New Roman" w:hAnsi="Georgia"/>
          <w:sz w:val="24"/>
          <w:szCs w:val="24"/>
          <w:lang w:eastAsia="sk-SK"/>
        </w:rPr>
        <w:t xml:space="preserve">, udeľuje </w:t>
      </w:r>
      <w:r w:rsidR="007B1417" w:rsidRPr="00817194">
        <w:rPr>
          <w:rFonts w:ascii="Georgia" w:eastAsia="Times New Roman" w:hAnsi="Georgia"/>
          <w:sz w:val="24"/>
          <w:szCs w:val="24"/>
          <w:lang w:eastAsia="sk-SK"/>
        </w:rPr>
        <w:t xml:space="preserve">Banke </w:t>
      </w:r>
      <w:r w:rsidR="007D101C" w:rsidRPr="00817194">
        <w:rPr>
          <w:rFonts w:ascii="Georgia" w:eastAsia="Times New Roman" w:hAnsi="Georgia"/>
          <w:sz w:val="24"/>
          <w:szCs w:val="24"/>
          <w:lang w:eastAsia="sk-SK"/>
        </w:rPr>
        <w:t>v súlade so Zákonom č. 122/2013 Z. z. o ochrane osobných údajov</w:t>
      </w:r>
      <w:r w:rsidR="007B1417" w:rsidRPr="00817194">
        <w:rPr>
          <w:rFonts w:ascii="Georgia" w:eastAsia="Times New Roman" w:hAnsi="Georgia"/>
          <w:sz w:val="24"/>
          <w:szCs w:val="24"/>
          <w:lang w:eastAsia="sk-SK"/>
        </w:rPr>
        <w:t xml:space="preserve"> a o zmene a doplnení niektorých zákonov</w:t>
      </w:r>
      <w:r w:rsidR="007D101C" w:rsidRPr="00817194">
        <w:rPr>
          <w:rFonts w:ascii="Georgia" w:eastAsia="Times New Roman" w:hAnsi="Georgia"/>
          <w:sz w:val="24"/>
          <w:szCs w:val="24"/>
          <w:lang w:eastAsia="sk-SK"/>
        </w:rPr>
        <w:t xml:space="preserve"> (ďalej len „ZOOÚ“) </w:t>
      </w:r>
      <w:r w:rsidR="003B277E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1E526E" w:rsidRPr="00817194">
        <w:rPr>
          <w:rFonts w:ascii="Georgia" w:eastAsia="Times New Roman" w:hAnsi="Georgia"/>
          <w:sz w:val="24"/>
          <w:szCs w:val="24"/>
          <w:lang w:eastAsia="sk-SK"/>
        </w:rPr>
        <w:t>dobrovoľný a výslovný súhlas na spracúvanie svojich osobných údajov v rozsahu identifikačných údajov (meno, priezvisko, adresa trvalého pobytu</w:t>
      </w:r>
      <w:r w:rsidR="0000194E" w:rsidRPr="00817194">
        <w:rPr>
          <w:rFonts w:ascii="Georgia" w:eastAsia="Times New Roman" w:hAnsi="Georgia"/>
          <w:sz w:val="24"/>
          <w:szCs w:val="24"/>
          <w:lang w:eastAsia="sk-SK"/>
        </w:rPr>
        <w:t xml:space="preserve"> alebo korešpondenčná adresa a</w:t>
      </w:r>
      <w:r w:rsidR="005C3C3E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1E526E" w:rsidRPr="00817194">
        <w:rPr>
          <w:rFonts w:ascii="Georgia" w:eastAsia="Times New Roman" w:hAnsi="Georgia"/>
          <w:sz w:val="24"/>
          <w:szCs w:val="24"/>
          <w:lang w:eastAsia="sk-SK"/>
        </w:rPr>
        <w:t xml:space="preserve">telefónne číslo na účely posúdenia splnenia Podmienok Súťaže a údajov potrebných na odovzdanie Výhry a na účely vyhodnotenia Súťaže na </w:t>
      </w:r>
      <w:r w:rsidR="002F1051" w:rsidRPr="00817194">
        <w:rPr>
          <w:rFonts w:ascii="Georgia" w:eastAsia="Times New Roman" w:hAnsi="Georgia"/>
          <w:sz w:val="24"/>
          <w:szCs w:val="24"/>
          <w:lang w:eastAsia="sk-SK"/>
        </w:rPr>
        <w:t xml:space="preserve">obdobie </w:t>
      </w:r>
      <w:r w:rsidR="001E526E" w:rsidRPr="00817194">
        <w:rPr>
          <w:rFonts w:ascii="Georgia" w:eastAsia="Times New Roman" w:hAnsi="Georgia"/>
          <w:sz w:val="24"/>
          <w:szCs w:val="24"/>
          <w:lang w:eastAsia="sk-SK"/>
        </w:rPr>
        <w:t xml:space="preserve">jedného (1) mesiaca odo dňa udelenia súhlasu. </w:t>
      </w:r>
      <w:r w:rsidR="00017DE6" w:rsidRPr="00817194">
        <w:rPr>
          <w:rFonts w:ascii="Georgia" w:eastAsia="Times New Roman" w:hAnsi="Georgia"/>
          <w:sz w:val="24"/>
          <w:szCs w:val="24"/>
          <w:lang w:eastAsia="sk-SK"/>
        </w:rPr>
        <w:t xml:space="preserve">Banka vyhlasuje, že v rámci spracúvania osobných údajov nevykoná zlučovania osobných údajov </w:t>
      </w:r>
      <w:r w:rsidR="007B1417" w:rsidRPr="00817194">
        <w:rPr>
          <w:rFonts w:ascii="Georgia" w:eastAsia="Times New Roman" w:hAnsi="Georgia"/>
          <w:sz w:val="24"/>
          <w:szCs w:val="24"/>
          <w:lang w:eastAsia="sk-SK"/>
        </w:rPr>
        <w:t>Vý</w:t>
      </w:r>
      <w:r w:rsidR="00017DE6" w:rsidRPr="00817194">
        <w:rPr>
          <w:rFonts w:ascii="Georgia" w:eastAsia="Times New Roman" w:hAnsi="Georgia"/>
          <w:sz w:val="24"/>
          <w:szCs w:val="24"/>
          <w:lang w:eastAsia="sk-SK"/>
        </w:rPr>
        <w:t>hercu</w:t>
      </w:r>
      <w:r w:rsidR="007B1417" w:rsidRPr="00817194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1E526E" w:rsidRPr="00817194">
        <w:rPr>
          <w:rFonts w:ascii="Georgia" w:eastAsia="Times New Roman" w:hAnsi="Georgia"/>
          <w:sz w:val="24"/>
          <w:szCs w:val="24"/>
          <w:lang w:eastAsia="sk-SK"/>
        </w:rPr>
        <w:t>Osobné údaje Účastníka Súťaže nebudú prenášané do tretích krajín a nebudú zverejnené.</w:t>
      </w:r>
      <w:r w:rsidR="003B277E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2C564ABE" w14:textId="77777777" w:rsidR="000C0E2D" w:rsidRPr="00817194" w:rsidRDefault="000C0E2D" w:rsidP="00AD188D">
      <w:pPr>
        <w:jc w:val="both"/>
        <w:rPr>
          <w:rFonts w:ascii="Georgia" w:hAnsi="Georgia"/>
          <w:sz w:val="24"/>
          <w:szCs w:val="24"/>
        </w:rPr>
      </w:pPr>
      <w:r w:rsidRPr="00817194">
        <w:rPr>
          <w:rFonts w:ascii="Georgia" w:hAnsi="Georgia"/>
          <w:sz w:val="24"/>
          <w:szCs w:val="24"/>
        </w:rPr>
        <w:t xml:space="preserve">Účastník Súťaže je podľa § 28 </w:t>
      </w:r>
      <w:proofErr w:type="spellStart"/>
      <w:r w:rsidRPr="00817194">
        <w:rPr>
          <w:rFonts w:ascii="Georgia" w:hAnsi="Georgia"/>
          <w:sz w:val="24"/>
          <w:szCs w:val="24"/>
        </w:rPr>
        <w:t>ZoOOÚ</w:t>
      </w:r>
      <w:proofErr w:type="spellEnd"/>
      <w:r w:rsidRPr="00817194">
        <w:rPr>
          <w:rFonts w:ascii="Georgia" w:hAnsi="Georgia"/>
          <w:sz w:val="24"/>
          <w:szCs w:val="24"/>
        </w:rPr>
        <w:t xml:space="preserve"> oprávnený najmä požadovať informácie o</w:t>
      </w:r>
      <w:r w:rsidR="002F1051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 xml:space="preserve">stave spracúvania </w:t>
      </w:r>
      <w:r w:rsidR="002F1051" w:rsidRPr="00817194">
        <w:rPr>
          <w:rFonts w:ascii="Georgia" w:hAnsi="Georgia"/>
          <w:sz w:val="24"/>
          <w:szCs w:val="24"/>
        </w:rPr>
        <w:t xml:space="preserve">svojich </w:t>
      </w:r>
      <w:r w:rsidRPr="00817194">
        <w:rPr>
          <w:rFonts w:ascii="Georgia" w:hAnsi="Georgia"/>
          <w:sz w:val="24"/>
          <w:szCs w:val="24"/>
        </w:rPr>
        <w:t>osobných údajov v</w:t>
      </w:r>
      <w:r w:rsidR="005C3C3E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>informačnom systéme; informácie o</w:t>
      </w:r>
      <w:r w:rsidR="005C3C3E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>zdroji, z</w:t>
      </w:r>
      <w:r w:rsidR="005C3C3E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 xml:space="preserve">ktorého boli získané jeho osobné údaje; odpis </w:t>
      </w:r>
      <w:r w:rsidR="002F1051" w:rsidRPr="00817194">
        <w:rPr>
          <w:rFonts w:ascii="Georgia" w:hAnsi="Georgia"/>
          <w:sz w:val="24"/>
          <w:szCs w:val="24"/>
        </w:rPr>
        <w:t xml:space="preserve">svojich </w:t>
      </w:r>
      <w:r w:rsidRPr="00817194">
        <w:rPr>
          <w:rFonts w:ascii="Georgia" w:hAnsi="Georgia"/>
          <w:sz w:val="24"/>
          <w:szCs w:val="24"/>
        </w:rPr>
        <w:t xml:space="preserve">osobných údajov, ktoré sú predmetom spracúvania; požadovať opravu </w:t>
      </w:r>
      <w:r w:rsidR="002F1051" w:rsidRPr="00817194">
        <w:rPr>
          <w:rFonts w:ascii="Georgia" w:hAnsi="Georgia"/>
          <w:sz w:val="24"/>
          <w:szCs w:val="24"/>
        </w:rPr>
        <w:t xml:space="preserve">svojich </w:t>
      </w:r>
      <w:r w:rsidRPr="00817194">
        <w:rPr>
          <w:rFonts w:ascii="Georgia" w:hAnsi="Georgia"/>
          <w:sz w:val="24"/>
          <w:szCs w:val="24"/>
        </w:rPr>
        <w:t>nesprávnych, neúplných alebo neaktuálnych osobných údajov; informáciu o</w:t>
      </w:r>
      <w:r w:rsidR="005C3C3E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 xml:space="preserve">likvidácii </w:t>
      </w:r>
      <w:r w:rsidR="002F1051" w:rsidRPr="00817194">
        <w:rPr>
          <w:rFonts w:ascii="Georgia" w:hAnsi="Georgia"/>
          <w:sz w:val="24"/>
          <w:szCs w:val="24"/>
        </w:rPr>
        <w:t xml:space="preserve">svojich </w:t>
      </w:r>
      <w:r w:rsidRPr="00817194">
        <w:rPr>
          <w:rFonts w:ascii="Georgia" w:hAnsi="Georgia"/>
          <w:sz w:val="24"/>
          <w:szCs w:val="24"/>
        </w:rPr>
        <w:t xml:space="preserve">osobných údajov pri splnení účelu spracúvania alebo pri porušení osobitného predpisu; zo zákonných dôvodov podať námietky </w:t>
      </w:r>
      <w:r w:rsidR="002F1051" w:rsidRPr="00817194">
        <w:rPr>
          <w:rFonts w:ascii="Georgia" w:hAnsi="Georgia"/>
          <w:sz w:val="24"/>
          <w:szCs w:val="24"/>
        </w:rPr>
        <w:t xml:space="preserve">proti </w:t>
      </w:r>
      <w:r w:rsidRPr="00817194">
        <w:rPr>
          <w:rFonts w:ascii="Georgia" w:hAnsi="Georgia"/>
          <w:sz w:val="24"/>
          <w:szCs w:val="24"/>
        </w:rPr>
        <w:t xml:space="preserve">spracúvaniu </w:t>
      </w:r>
      <w:r w:rsidR="002F1051" w:rsidRPr="00817194">
        <w:rPr>
          <w:rFonts w:ascii="Georgia" w:hAnsi="Georgia"/>
          <w:sz w:val="24"/>
          <w:szCs w:val="24"/>
        </w:rPr>
        <w:t xml:space="preserve">svojich </w:t>
      </w:r>
      <w:r w:rsidRPr="00817194">
        <w:rPr>
          <w:rFonts w:ascii="Georgia" w:hAnsi="Georgia"/>
          <w:sz w:val="24"/>
          <w:szCs w:val="24"/>
        </w:rPr>
        <w:t>osobných údajov a</w:t>
      </w:r>
      <w:r w:rsidR="00963785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 xml:space="preserve">nepodrobiť sa rozhodnutiu </w:t>
      </w:r>
      <w:r w:rsidR="00963785" w:rsidRPr="00817194">
        <w:rPr>
          <w:rFonts w:ascii="Georgia" w:hAnsi="Georgia"/>
          <w:sz w:val="24"/>
          <w:szCs w:val="24"/>
        </w:rPr>
        <w:t xml:space="preserve">Banky </w:t>
      </w:r>
      <w:r w:rsidRPr="00817194">
        <w:rPr>
          <w:rFonts w:ascii="Georgia" w:hAnsi="Georgia"/>
          <w:sz w:val="24"/>
          <w:szCs w:val="24"/>
        </w:rPr>
        <w:t xml:space="preserve">pri spracúvaní </w:t>
      </w:r>
      <w:r w:rsidR="002F1051" w:rsidRPr="00817194">
        <w:rPr>
          <w:rFonts w:ascii="Georgia" w:hAnsi="Georgia"/>
          <w:sz w:val="24"/>
          <w:szCs w:val="24"/>
        </w:rPr>
        <w:t xml:space="preserve">svojich </w:t>
      </w:r>
      <w:r w:rsidRPr="00817194">
        <w:rPr>
          <w:rFonts w:ascii="Georgia" w:hAnsi="Georgia"/>
          <w:sz w:val="24"/>
          <w:szCs w:val="24"/>
        </w:rPr>
        <w:t>osobných údajov; pri porušení zákona o</w:t>
      </w:r>
      <w:r w:rsidR="005C3C3E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>ochrane osobných údajov má právo obrátiť sa na</w:t>
      </w:r>
      <w:r w:rsidR="00963785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>Úrad pre ochranu osobných údajov SR a</w:t>
      </w:r>
      <w:r w:rsidR="005C3C3E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>žiadať zaistenie nápravy; má právo kedykoľvek odvolať súhlas so spracúvaním svojich osobných údajov na</w:t>
      </w:r>
      <w:r w:rsidR="005C3C3E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>účely podľa tohto bodu Štatútu zaslaním písomného oznámenia podpísaného Súťažiacim na</w:t>
      </w:r>
      <w:r w:rsidR="005C3C3E" w:rsidRPr="00817194">
        <w:rPr>
          <w:rFonts w:ascii="Georgia" w:hAnsi="Georgia"/>
          <w:sz w:val="24"/>
          <w:szCs w:val="24"/>
        </w:rPr>
        <w:t xml:space="preserve"> </w:t>
      </w:r>
      <w:r w:rsidRPr="00817194">
        <w:rPr>
          <w:rFonts w:ascii="Georgia" w:hAnsi="Georgia"/>
          <w:sz w:val="24"/>
          <w:szCs w:val="24"/>
        </w:rPr>
        <w:t>adresu sídla</w:t>
      </w:r>
      <w:r w:rsidR="00963785" w:rsidRPr="00817194">
        <w:rPr>
          <w:rFonts w:ascii="Georgia" w:hAnsi="Georgia"/>
          <w:sz w:val="24"/>
          <w:szCs w:val="24"/>
        </w:rPr>
        <w:t xml:space="preserve"> Banky</w:t>
      </w:r>
      <w:r w:rsidRPr="00817194">
        <w:rPr>
          <w:rFonts w:ascii="Georgia" w:hAnsi="Georgia"/>
          <w:sz w:val="24"/>
          <w:szCs w:val="24"/>
        </w:rPr>
        <w:t>, odvolanie súhlasu je účinné dňom jeho doručenia</w:t>
      </w:r>
      <w:r w:rsidR="00963785" w:rsidRPr="00817194">
        <w:rPr>
          <w:rFonts w:ascii="Georgia" w:hAnsi="Georgia"/>
          <w:sz w:val="24"/>
          <w:szCs w:val="24"/>
        </w:rPr>
        <w:t xml:space="preserve"> Banke</w:t>
      </w:r>
      <w:r w:rsidRPr="00817194">
        <w:rPr>
          <w:rFonts w:ascii="Georgia" w:hAnsi="Georgia"/>
          <w:sz w:val="24"/>
          <w:szCs w:val="24"/>
        </w:rPr>
        <w:t>.</w:t>
      </w:r>
    </w:p>
    <w:p w14:paraId="057E15C5" w14:textId="77777777" w:rsidR="00E95715" w:rsidRPr="00817194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t>7</w:t>
      </w:r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Prípadne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́ spory,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ktore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vzniknu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́ z tejto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alebo v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súvislosti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s ňou, sa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jednotlivi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Účastníci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a Banka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zaväzuju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riešiť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dohodou.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Vymáhanie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výhier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alebo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účasti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v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súdnou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cestou je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vylúčene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́. </w:t>
      </w:r>
    </w:p>
    <w:p w14:paraId="5115E9A0" w14:textId="77777777" w:rsidR="00E95715" w:rsidRPr="00817194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lastRenderedPageBreak/>
        <w:t>8</w:t>
      </w:r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. Ostatné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skutočnosti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v tomto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Štatúte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neupravené sa riadia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príslušnými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ustanoveniami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zákona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č. 40/1964 Zb.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Občiansky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zákonník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v platnom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zneni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́. </w:t>
      </w:r>
    </w:p>
    <w:p w14:paraId="67053FFD" w14:textId="6E2537C9" w:rsidR="00E95715" w:rsidRPr="00AC23BE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817194">
        <w:rPr>
          <w:rFonts w:ascii="Georgia" w:eastAsia="Times New Roman" w:hAnsi="Georgia"/>
          <w:sz w:val="24"/>
          <w:szCs w:val="24"/>
          <w:lang w:eastAsia="sk-SK"/>
        </w:rPr>
        <w:t>9</w:t>
      </w:r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.</w:t>
      </w:r>
      <w:r w:rsidR="002F1051" w:rsidRPr="0081719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Tento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prístupny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́ na nahliadnutie na Internetovej </w:t>
      </w:r>
      <w:proofErr w:type="spellStart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="00E95715" w:rsidRPr="00817194">
        <w:rPr>
          <w:rFonts w:ascii="Georgia" w:eastAsia="Times New Roman" w:hAnsi="Georgia"/>
          <w:sz w:val="24"/>
          <w:szCs w:val="24"/>
          <w:lang w:eastAsia="sk-SK"/>
        </w:rPr>
        <w:t xml:space="preserve"> Banky.</w:t>
      </w:r>
      <w:r w:rsidR="00E95715" w:rsidRPr="00AC23BE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4F74BB6E" w14:textId="030B4779" w:rsidR="00E95715" w:rsidRPr="00AC23BE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65957">
        <w:rPr>
          <w:rFonts w:ascii="Georgia" w:eastAsia="Times New Roman" w:hAnsi="Georgia"/>
          <w:b/>
          <w:sz w:val="24"/>
          <w:szCs w:val="24"/>
          <w:lang w:eastAsia="sk-SK"/>
          <w:rPrChange w:id="25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 xml:space="preserve">Bratislava </w:t>
      </w:r>
      <w:r w:rsidR="004C6182" w:rsidRPr="00E65957">
        <w:rPr>
          <w:rFonts w:ascii="Georgia" w:eastAsia="Times New Roman" w:hAnsi="Georgia"/>
          <w:b/>
          <w:sz w:val="24"/>
          <w:szCs w:val="24"/>
          <w:lang w:eastAsia="sk-SK"/>
          <w:rPrChange w:id="26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>11.11</w:t>
      </w:r>
      <w:r w:rsidR="00817194" w:rsidRPr="00E65957">
        <w:rPr>
          <w:rFonts w:ascii="Georgia" w:eastAsia="Times New Roman" w:hAnsi="Georgia"/>
          <w:b/>
          <w:sz w:val="24"/>
          <w:szCs w:val="24"/>
          <w:lang w:eastAsia="sk-SK"/>
          <w:rPrChange w:id="27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>.</w:t>
      </w:r>
      <w:r w:rsidRPr="00E65957">
        <w:rPr>
          <w:rFonts w:ascii="Georgia" w:eastAsia="Times New Roman" w:hAnsi="Georgia"/>
          <w:b/>
          <w:sz w:val="24"/>
          <w:szCs w:val="24"/>
          <w:lang w:eastAsia="sk-SK"/>
          <w:rPrChange w:id="28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 xml:space="preserve"> 20</w:t>
      </w:r>
      <w:r w:rsidR="00586A58" w:rsidRPr="00E65957">
        <w:rPr>
          <w:rFonts w:ascii="Georgia" w:eastAsia="Times New Roman" w:hAnsi="Georgia"/>
          <w:b/>
          <w:sz w:val="24"/>
          <w:szCs w:val="24"/>
          <w:lang w:eastAsia="sk-SK"/>
          <w:rPrChange w:id="29" w:author="Serdelová Zuzana" w:date="2020-11-13T15:03:00Z">
            <w:rPr>
              <w:rFonts w:ascii="Georgia" w:eastAsia="Times New Roman" w:hAnsi="Georgia"/>
              <w:b/>
              <w:sz w:val="24"/>
              <w:szCs w:val="24"/>
              <w:highlight w:val="yellow"/>
              <w:lang w:eastAsia="sk-SK"/>
            </w:rPr>
          </w:rPrChange>
        </w:rPr>
        <w:t>20</w:t>
      </w:r>
    </w:p>
    <w:p w14:paraId="4C4741BA" w14:textId="77777777" w:rsidR="00051D8B" w:rsidRDefault="00051D8B" w:rsidP="00E95715">
      <w:pPr>
        <w:spacing w:before="100" w:beforeAutospacing="1" w:after="100" w:afterAutospacing="1"/>
      </w:pPr>
    </w:p>
    <w:sectPr w:rsidR="00051D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A32E" w14:textId="77777777" w:rsidR="000A4507" w:rsidRDefault="000A4507" w:rsidP="002A69C1">
      <w:pPr>
        <w:spacing w:after="0" w:line="240" w:lineRule="auto"/>
      </w:pPr>
      <w:r>
        <w:separator/>
      </w:r>
    </w:p>
  </w:endnote>
  <w:endnote w:type="continuationSeparator" w:id="0">
    <w:p w14:paraId="6DD745AF" w14:textId="77777777" w:rsidR="000A4507" w:rsidRDefault="000A4507" w:rsidP="002A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A9F1" w14:textId="77777777" w:rsidR="000A4507" w:rsidRDefault="000A4507" w:rsidP="002A69C1">
      <w:pPr>
        <w:spacing w:after="0" w:line="240" w:lineRule="auto"/>
      </w:pPr>
      <w:r>
        <w:separator/>
      </w:r>
    </w:p>
  </w:footnote>
  <w:footnote w:type="continuationSeparator" w:id="0">
    <w:p w14:paraId="71B869B4" w14:textId="77777777" w:rsidR="000A4507" w:rsidRDefault="000A4507" w:rsidP="002A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81A" w14:textId="77777777" w:rsidR="002A69C1" w:rsidRDefault="002A69C1">
    <w:pPr>
      <w:pStyle w:val="Hlavika"/>
    </w:pPr>
    <w:r>
      <w:rPr>
        <w:noProof/>
        <w:lang w:eastAsia="sk-SK"/>
      </w:rPr>
      <w:drawing>
        <wp:inline distT="0" distB="0" distL="0" distR="0" wp14:anchorId="0CCFE46C" wp14:editId="1E7AB284">
          <wp:extent cx="1121434" cy="438048"/>
          <wp:effectExtent l="0" t="0" r="2540" b="635"/>
          <wp:docPr id="1" name="Obrázok 1" descr="C:\Users\fekiac\Desktop\Logo - krivky\PB_NOVE LOGO bez CYAN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kiac\Desktop\Logo - krivky\PB_NOVE LOGO bez CYANu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90" cy="43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E5E"/>
    <w:multiLevelType w:val="hybridMultilevel"/>
    <w:tmpl w:val="8542CB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3E9"/>
    <w:multiLevelType w:val="hybridMultilevel"/>
    <w:tmpl w:val="3AD42D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7A34DC"/>
    <w:multiLevelType w:val="hybridMultilevel"/>
    <w:tmpl w:val="F36882DC"/>
    <w:lvl w:ilvl="0" w:tplc="89ECC42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delová Zuzana">
    <w15:presenceInfo w15:providerId="AD" w15:userId="S-1-5-21-2133965236-718707396-4280795947-56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5"/>
    <w:rsid w:val="0000194E"/>
    <w:rsid w:val="00005A22"/>
    <w:rsid w:val="00017DE6"/>
    <w:rsid w:val="0004355A"/>
    <w:rsid w:val="00051D8B"/>
    <w:rsid w:val="0006718F"/>
    <w:rsid w:val="00080C5E"/>
    <w:rsid w:val="000A4507"/>
    <w:rsid w:val="000C0E2D"/>
    <w:rsid w:val="000D0223"/>
    <w:rsid w:val="000F7F10"/>
    <w:rsid w:val="0010282A"/>
    <w:rsid w:val="00186D22"/>
    <w:rsid w:val="00196E74"/>
    <w:rsid w:val="001E2592"/>
    <w:rsid w:val="001E526E"/>
    <w:rsid w:val="00202EC1"/>
    <w:rsid w:val="002100DC"/>
    <w:rsid w:val="00213AB2"/>
    <w:rsid w:val="002322D4"/>
    <w:rsid w:val="00282303"/>
    <w:rsid w:val="00285CA7"/>
    <w:rsid w:val="0029570F"/>
    <w:rsid w:val="002A633F"/>
    <w:rsid w:val="002A69C1"/>
    <w:rsid w:val="002B3645"/>
    <w:rsid w:val="002F0B1F"/>
    <w:rsid w:val="002F1051"/>
    <w:rsid w:val="0030276F"/>
    <w:rsid w:val="003328A5"/>
    <w:rsid w:val="003870AF"/>
    <w:rsid w:val="00396C03"/>
    <w:rsid w:val="003B277E"/>
    <w:rsid w:val="003C6B4E"/>
    <w:rsid w:val="003D7863"/>
    <w:rsid w:val="003F1909"/>
    <w:rsid w:val="004C6182"/>
    <w:rsid w:val="004D36C7"/>
    <w:rsid w:val="004F65B1"/>
    <w:rsid w:val="0050059D"/>
    <w:rsid w:val="00502F93"/>
    <w:rsid w:val="00506388"/>
    <w:rsid w:val="005348B0"/>
    <w:rsid w:val="005600B0"/>
    <w:rsid w:val="00571448"/>
    <w:rsid w:val="00586A58"/>
    <w:rsid w:val="00594A92"/>
    <w:rsid w:val="005C3C3E"/>
    <w:rsid w:val="005E04B4"/>
    <w:rsid w:val="00612E82"/>
    <w:rsid w:val="00650414"/>
    <w:rsid w:val="00673CCC"/>
    <w:rsid w:val="006B185E"/>
    <w:rsid w:val="006F390F"/>
    <w:rsid w:val="007157E4"/>
    <w:rsid w:val="007420AA"/>
    <w:rsid w:val="00780946"/>
    <w:rsid w:val="007B1417"/>
    <w:rsid w:val="007D101C"/>
    <w:rsid w:val="00802A60"/>
    <w:rsid w:val="00817194"/>
    <w:rsid w:val="00836FD5"/>
    <w:rsid w:val="00884E94"/>
    <w:rsid w:val="008A4EC7"/>
    <w:rsid w:val="008C0E89"/>
    <w:rsid w:val="008D7EEB"/>
    <w:rsid w:val="008E08B1"/>
    <w:rsid w:val="009274CB"/>
    <w:rsid w:val="00932D3C"/>
    <w:rsid w:val="00941F1A"/>
    <w:rsid w:val="00963785"/>
    <w:rsid w:val="009942E7"/>
    <w:rsid w:val="00A20B67"/>
    <w:rsid w:val="00A5289B"/>
    <w:rsid w:val="00AC3225"/>
    <w:rsid w:val="00AD188D"/>
    <w:rsid w:val="00AE69CA"/>
    <w:rsid w:val="00B218BA"/>
    <w:rsid w:val="00B25761"/>
    <w:rsid w:val="00BE1DC5"/>
    <w:rsid w:val="00C317F0"/>
    <w:rsid w:val="00CB4F88"/>
    <w:rsid w:val="00D17EE4"/>
    <w:rsid w:val="00D31A63"/>
    <w:rsid w:val="00D36FE4"/>
    <w:rsid w:val="00D66B3C"/>
    <w:rsid w:val="00D70814"/>
    <w:rsid w:val="00DF06CC"/>
    <w:rsid w:val="00E5720D"/>
    <w:rsid w:val="00E65957"/>
    <w:rsid w:val="00E82C0D"/>
    <w:rsid w:val="00E855C3"/>
    <w:rsid w:val="00E95715"/>
    <w:rsid w:val="00EA157F"/>
    <w:rsid w:val="00EC57C2"/>
    <w:rsid w:val="00EF70BB"/>
    <w:rsid w:val="00F45E54"/>
    <w:rsid w:val="00FF41C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35E6"/>
  <w15:docId w15:val="{E1245274-6E71-4BF4-BEBA-3CC2EC5B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7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7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6F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6F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6FE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6F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6FE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FE4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69C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69C1"/>
    <w:rPr>
      <w:rFonts w:ascii="Calibri" w:eastAsia="Calibri" w:hAnsi="Calibri" w:cs="Times New Roman"/>
    </w:rPr>
  </w:style>
  <w:style w:type="character" w:customStyle="1" w:styleId="4yxo">
    <w:name w:val="_4yxo"/>
    <w:basedOn w:val="Predvolenpsmoodseku"/>
    <w:rsid w:val="00586A58"/>
  </w:style>
  <w:style w:type="character" w:styleId="Hypertextovprepojenie">
    <w:name w:val="Hyperlink"/>
    <w:basedOn w:val="Predvolenpsmoodseku"/>
    <w:uiPriority w:val="99"/>
    <w:unhideWhenUsed/>
    <w:rsid w:val="004C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ostovabanka.sk%2F&amp;h=ATMdxBK5uaTE4xRcwGzkbf_uYYm5lvlxZdLkgGF1OA45a7E1MnzNfl6XzvvZvEPFJt5OI6PKS8VQ5_9wPu6KvtVEMObAgF-8HFnL8mvyOgt9DkajKIAAY7NkvqSb2QtIbFJJfV18INUs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postovaban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6743</Characters>
  <Application>Microsoft Office Word</Application>
  <DocSecurity>0</DocSecurity>
  <Lines>124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Serdelová Zuzana</cp:lastModifiedBy>
  <cp:revision>3</cp:revision>
  <cp:lastPrinted>2017-12-13T09:01:00Z</cp:lastPrinted>
  <dcterms:created xsi:type="dcterms:W3CDTF">2020-11-13T14:25:00Z</dcterms:created>
  <dcterms:modified xsi:type="dcterms:W3CDTF">2020-11-13T14:26:00Z</dcterms:modified>
  <cp:category>PABK#I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owner="Windows User" position="TopRight" marginX="1" marginY="0.5" classifiedOn="2020-11-13T15:25:05.785179</vt:lpwstr>
  </property>
  <property fmtid="{D5CDD505-2E9C-101B-9397-08002B2CF9AE}" pid="3" name="PabkClass-DocumentTagging.ClassificationMark.P01">
    <vt:lpwstr>6+01:00" showPrintedBy="false" showPrintDate="false" language="sk" ApplicationVersion="Microsoft Word, 14.0" addinVersion="5.10.4.4" template="AEC"&gt;&lt;history bulk="false" class="PABK#I" code="C1" user="PABK\serdelova" date="2020-11-13T15:25:05.7861384</vt:lpwstr>
  </property>
  <property fmtid="{D5CDD505-2E9C-101B-9397-08002B2CF9AE}" pid="4" name="PabkClass-DocumentTagging.ClassificationMark.P02">
    <vt:lpwstr>+01:00"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</Properties>
</file>