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E14F" w14:textId="77777777" w:rsidR="00E95715" w:rsidRPr="00E31B3A" w:rsidRDefault="00E95715" w:rsidP="00E95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POŠTOVÁ BANKA</w:t>
      </w:r>
    </w:p>
    <w:p w14:paraId="424399F9" w14:textId="5468F27C" w:rsidR="00E95715" w:rsidRPr="00E31B3A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Štatút súťaže </w:t>
      </w:r>
      <w:r w:rsidR="00817194" w:rsidRPr="00E31B3A">
        <w:rPr>
          <w:rFonts w:ascii="Georgia" w:eastAsia="Times New Roman" w:hAnsi="Georgia"/>
          <w:b/>
          <w:sz w:val="24"/>
          <w:szCs w:val="24"/>
          <w:lang w:eastAsia="sk-SK"/>
        </w:rPr>
        <w:t>o </w:t>
      </w:r>
      <w:r w:rsidR="00684BDF">
        <w:rPr>
          <w:rFonts w:ascii="Georgia" w:eastAsia="Times New Roman" w:hAnsi="Georgia"/>
          <w:b/>
          <w:sz w:val="24"/>
          <w:szCs w:val="24"/>
          <w:lang w:eastAsia="sk-SK"/>
        </w:rPr>
        <w:t xml:space="preserve">poukážku v hodnote 100 eur od spoločnosti </w:t>
      </w:r>
      <w:proofErr w:type="spellStart"/>
      <w:r w:rsidR="00002303" w:rsidRPr="00002303">
        <w:rPr>
          <w:rFonts w:ascii="Georgia" w:eastAsia="Times New Roman" w:hAnsi="Georgia"/>
          <w:b/>
          <w:sz w:val="24"/>
          <w:szCs w:val="24"/>
          <w:lang w:eastAsia="sk-SK"/>
        </w:rPr>
        <w:t>SCANquilt</w:t>
      </w:r>
      <w:proofErr w:type="spellEnd"/>
      <w:r w:rsidR="00002303" w:rsidRPr="00002303">
        <w:rPr>
          <w:rFonts w:ascii="Georgia" w:eastAsia="Times New Roman" w:hAnsi="Georgia"/>
          <w:b/>
          <w:sz w:val="24"/>
          <w:szCs w:val="24"/>
          <w:lang w:eastAsia="sk-SK"/>
        </w:rPr>
        <w:t xml:space="preserve"> SK</w:t>
      </w:r>
    </w:p>
    <w:p w14:paraId="3676AC1E" w14:textId="5910866D" w:rsidR="00E95715" w:rsidRDefault="00E95715" w:rsidP="00E95715">
      <w:pPr>
        <w:shd w:val="clear" w:color="auto" w:fill="FFFFFF"/>
        <w:spacing w:line="240" w:lineRule="auto"/>
        <w:jc w:val="center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Štatút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“</w:t>
      </w:r>
      <w:r w:rsid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alebo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Súťaž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</w:p>
    <w:p w14:paraId="01B5B965" w14:textId="77777777" w:rsidR="00E95715" w:rsidRPr="00E31B3A" w:rsidRDefault="00E95715" w:rsidP="00884E9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lang w:eastAsia="sk-SK"/>
        </w:rPr>
      </w:pPr>
    </w:p>
    <w:p w14:paraId="3395F78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I.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Vyhlasovatel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̌ Súťaže</w:t>
      </w:r>
    </w:p>
    <w:p w14:paraId="1B46242E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Obchodné meno: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Poštova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́ banka, a.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s. </w:t>
      </w:r>
    </w:p>
    <w:p w14:paraId="6CE6C848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Sídlo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Dvořákovo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nábrežie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4, 811 02 Bratislava </w:t>
      </w:r>
    </w:p>
    <w:p w14:paraId="6C9E6E9C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IČO: 31 340 890 </w:t>
      </w:r>
    </w:p>
    <w:p w14:paraId="15064BA3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zapísana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v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obchodnom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registri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Okresného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súdu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Bratislava I, oddiel Sa,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vložka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č. 501/B </w:t>
      </w:r>
    </w:p>
    <w:p w14:paraId="2D90748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Banka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 alebo „</w:t>
      </w:r>
      <w:proofErr w:type="spellStart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Vyhlasovatel</w:t>
      </w:r>
      <w:proofErr w:type="spellEnd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̌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 </w:t>
      </w:r>
    </w:p>
    <w:p w14:paraId="19D2F706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4D5B5973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konania Súťaže </w:t>
      </w:r>
    </w:p>
    <w:p w14:paraId="44837A6D" w14:textId="272FF42C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Od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23.04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202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1</w:t>
      </w:r>
      <w:r w:rsidR="002F0B1F" w:rsidRPr="00E31B3A">
        <w:rPr>
          <w:rFonts w:ascii="Georgia" w:eastAsia="Times New Roman" w:hAnsi="Georgia"/>
          <w:sz w:val="24"/>
          <w:szCs w:val="24"/>
          <w:lang w:eastAsia="sk-SK"/>
        </w:rPr>
        <w:t xml:space="preserve"> do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27</w:t>
      </w:r>
      <w:r w:rsidR="006C6AAB">
        <w:rPr>
          <w:rFonts w:ascii="Georgia" w:eastAsia="Times New Roman" w:hAnsi="Georgia"/>
          <w:sz w:val="24"/>
          <w:szCs w:val="24"/>
          <w:lang w:eastAsia="sk-SK"/>
        </w:rPr>
        <w:t>.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04.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20</w:t>
      </w:r>
      <w:r w:rsidR="00586A58" w:rsidRPr="00E31B3A">
        <w:rPr>
          <w:rFonts w:ascii="Georgia" w:eastAsia="Times New Roman" w:hAnsi="Georgia"/>
          <w:sz w:val="24"/>
          <w:szCs w:val="24"/>
          <w:lang w:eastAsia="sk-SK"/>
        </w:rPr>
        <w:t>2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1</w:t>
      </w:r>
      <w:r w:rsidRPr="00E31B3A">
        <w:rPr>
          <w:rFonts w:ascii="Georgia" w:eastAsia="Times New Roman" w:hAnsi="Georgia"/>
          <w:color w:val="FF0000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vrátane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proofErr w:type="spellStart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 konania Súťaže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“). </w:t>
      </w:r>
    </w:p>
    <w:p w14:paraId="02FC85C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III</w:t>
      </w:r>
      <w:r w:rsidR="00186D22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 P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proofErr w:type="spellStart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účasti</w:t>
      </w:r>
      <w:proofErr w:type="spellEnd"/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 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Súťaži</w:t>
      </w:r>
      <w:r w:rsidR="00506388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</w:p>
    <w:p w14:paraId="2CA52FDC" w14:textId="73E985FF" w:rsidR="007157E4" w:rsidRPr="00E31B3A" w:rsidRDefault="00506388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uskutočni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na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užívateľskom účte Banky na sociálnej sieti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,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(</w:t>
      </w:r>
      <w:hyperlink r:id="rId7" w:history="1">
        <w:r w:rsidR="003F7D21" w:rsidRPr="00E31B3A">
          <w:rPr>
            <w:rStyle w:val="Hypertextovprepojenie"/>
            <w:rFonts w:ascii="Georgia" w:eastAsia="Times New Roman" w:hAnsi="Georgia"/>
            <w:sz w:val="24"/>
            <w:szCs w:val="24"/>
            <w:lang w:eastAsia="sk-SK"/>
          </w:rPr>
          <w:t>www.facebook.com/postovabanka</w:t>
        </w:r>
      </w:hyperlink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)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5829DB79" w14:textId="08A64DAA" w:rsidR="003C6B4E" w:rsidRPr="00E31B3A" w:rsidRDefault="00E95715" w:rsidP="00396C03">
      <w:pPr>
        <w:pStyle w:val="Odsekzoznamu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Georgia" w:eastAsia="Times New Roman" w:hAnsi="Georgia"/>
          <w:sz w:val="24"/>
          <w:szCs w:val="24"/>
          <w:lang w:eastAsia="sk-SK"/>
        </w:rPr>
      </w:pP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môže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zúčastniť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každa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plnoleta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fyzicka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́ osoba</w:t>
      </w:r>
      <w:r w:rsidR="00D7081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 xml:space="preserve">aktívnym </w:t>
      </w:r>
      <w:proofErr w:type="spellStart"/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užívateľsk</w:t>
      </w:r>
      <w:r w:rsidR="00FF6732" w:rsidRPr="00E31B3A">
        <w:rPr>
          <w:rFonts w:ascii="Georgia" w:eastAsia="Times New Roman" w:hAnsi="Georgia"/>
          <w:sz w:val="24"/>
          <w:szCs w:val="24"/>
          <w:lang w:eastAsia="sk-SK"/>
        </w:rPr>
        <w:t>ým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účtom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na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súlade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s </w:t>
      </w:r>
      <w:r w:rsidR="00817194" w:rsidRPr="00E31B3A">
        <w:rPr>
          <w:rFonts w:ascii="Georgia" w:eastAsia="Times New Roman" w:hAnsi="Georgia"/>
          <w:sz w:val="24"/>
          <w:szCs w:val="24"/>
          <w:lang w:eastAsia="sk-SK"/>
        </w:rPr>
        <w:t>p</w:t>
      </w:r>
      <w:r w:rsidR="00506388" w:rsidRPr="00E31B3A">
        <w:rPr>
          <w:rFonts w:ascii="Georgia" w:eastAsia="Times New Roman" w:hAnsi="Georgia"/>
          <w:sz w:val="24"/>
          <w:szCs w:val="24"/>
          <w:lang w:eastAsia="sk-SK"/>
        </w:rPr>
        <w:t xml:space="preserve">odmienkami používania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, ktorá  vloží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k súťažnému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príspevku uverej</w:t>
      </w:r>
      <w:r w:rsidR="003C6B4E" w:rsidRPr="00E31B3A">
        <w:rPr>
          <w:rFonts w:ascii="Georgia" w:eastAsia="Times New Roman" w:hAnsi="Georgia"/>
          <w:sz w:val="24"/>
          <w:szCs w:val="24"/>
          <w:lang w:eastAsia="sk-SK"/>
        </w:rPr>
        <w:t>nen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om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užívateľskom účte </w:t>
      </w:r>
      <w:r w:rsidR="003F7D21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v Termíne 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>konania Súťaže</w:t>
      </w:r>
      <w:r w:rsidR="004F65B1" w:rsidRPr="00E31B3A">
        <w:rPr>
          <w:rFonts w:ascii="Georgia" w:eastAsia="Times New Roman" w:hAnsi="Georgia"/>
          <w:sz w:val="24"/>
          <w:szCs w:val="24"/>
          <w:lang w:eastAsia="sk-SK"/>
        </w:rPr>
        <w:t xml:space="preserve"> nižšie uvedený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>komentár</w:t>
      </w:r>
      <w:r w:rsidR="00E65957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a zároveň do komentára priloží </w:t>
      </w:r>
      <w:proofErr w:type="spellStart"/>
      <w:r w:rsidR="00684BDF">
        <w:rPr>
          <w:rFonts w:ascii="Georgia" w:eastAsia="Times New Roman" w:hAnsi="Georgia"/>
          <w:sz w:val="24"/>
          <w:szCs w:val="24"/>
          <w:lang w:eastAsia="sk-SK"/>
        </w:rPr>
        <w:t>screenshot</w:t>
      </w:r>
      <w:proofErr w:type="spellEnd"/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 správnej odpovede z obrazovky</w:t>
      </w:r>
      <w:r w:rsidR="004F65B1" w:rsidRPr="001A0884">
        <w:rPr>
          <w:rFonts w:ascii="Georgia" w:eastAsia="Times New Roman" w:hAnsi="Georgia"/>
          <w:sz w:val="24"/>
          <w:szCs w:val="24"/>
          <w:lang w:eastAsia="sk-SK"/>
        </w:rPr>
        <w:t>(ďalej len „Účastník Súťaže“)</w:t>
      </w:r>
      <w:r w:rsidR="003C6B4E" w:rsidRPr="001A0884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E65957" w:rsidRPr="001A0884">
        <w:rPr>
          <w:rFonts w:ascii="Georgia" w:eastAsia="Times New Roman" w:hAnsi="Georgia"/>
          <w:sz w:val="24"/>
          <w:szCs w:val="24"/>
          <w:lang w:eastAsia="sk-SK"/>
        </w:rPr>
        <w:t>na základe splnenia zadania</w:t>
      </w:r>
      <w:r w:rsidR="007157E4" w:rsidRPr="00E31B3A">
        <w:rPr>
          <w:rFonts w:ascii="Georgia" w:eastAsia="Times New Roman" w:hAnsi="Georgia"/>
          <w:sz w:val="24"/>
          <w:szCs w:val="24"/>
          <w:lang w:eastAsia="sk-SK"/>
        </w:rPr>
        <w:t xml:space="preserve">: </w:t>
      </w:r>
    </w:p>
    <w:p w14:paraId="2FD4172A" w14:textId="77777777" w:rsidR="00002303" w:rsidRPr="00002303" w:rsidRDefault="00002303" w:rsidP="00002303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💸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 SÚŤAŽ o poukážku v hodnote 100 eur od slovenskej firmy </w:t>
      </w:r>
      <w:proofErr w:type="spellStart"/>
      <w:r w:rsidRPr="00002303">
        <w:rPr>
          <w:rFonts w:ascii="Georgia" w:eastAsia="Times New Roman" w:hAnsi="Georgia"/>
          <w:sz w:val="24"/>
          <w:szCs w:val="24"/>
          <w:lang w:eastAsia="sk-SK"/>
        </w:rPr>
        <w:t>SCANquilt</w:t>
      </w:r>
      <w:proofErr w:type="spellEnd"/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SK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💸</w:t>
      </w:r>
    </w:p>
    <w:p w14:paraId="3D4AAAE4" w14:textId="4624347C" w:rsidR="00002303" w:rsidRDefault="00002303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Segoe UI Symbol" w:eastAsia="Times New Roman" w:hAnsi="Segoe UI Symbol" w:cs="Segoe UI Symbol"/>
          <w:sz w:val="24"/>
          <w:szCs w:val="24"/>
          <w:lang w:eastAsia="sk-SK"/>
        </w:rPr>
      </w:pPr>
      <w:r w:rsidRPr="00002303">
        <w:rPr>
          <w:rFonts w:ascii="Georgia" w:eastAsia="Times New Roman" w:hAnsi="Georgia" w:cs="Georgia"/>
          <w:sz w:val="24"/>
          <w:szCs w:val="24"/>
          <w:lang w:eastAsia="sk-SK"/>
        </w:rPr>
        <w:t>🧐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Viete, koľko môžete ušetriť s hypotékou od Poštovej banky? Nájdite správnu odpoveď na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👉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>6500.sk/</w:t>
      </w:r>
      <w:proofErr w:type="spellStart"/>
      <w:r w:rsidRPr="00002303">
        <w:rPr>
          <w:rFonts w:ascii="Georgia" w:eastAsia="Times New Roman" w:hAnsi="Georgia"/>
          <w:sz w:val="24"/>
          <w:szCs w:val="24"/>
          <w:lang w:eastAsia="sk-SK"/>
        </w:rPr>
        <w:t>sutaz</w:t>
      </w:r>
      <w:proofErr w:type="spellEnd"/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,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✍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️ napíšte nám ju do komentára  pridajte do komentára </w:t>
      </w:r>
      <w:proofErr w:type="spellStart"/>
      <w:r w:rsidRPr="00002303">
        <w:rPr>
          <w:rFonts w:ascii="Georgia" w:eastAsia="Times New Roman" w:hAnsi="Georgia"/>
          <w:sz w:val="24"/>
          <w:szCs w:val="24"/>
          <w:lang w:eastAsia="sk-SK"/>
        </w:rPr>
        <w:t>screenshot</w:t>
      </w:r>
      <w:proofErr w:type="spellEnd"/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obrazovky so správnou odpoveďou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💻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.V stredu 28.4. vyberieme spomedzi vás víťaza poukážky v hodnote 100 € na nákup doplnkov do domácnosti od nášho partnera </w:t>
      </w:r>
      <w:proofErr w:type="spellStart"/>
      <w:r w:rsidRPr="00002303">
        <w:rPr>
          <w:rFonts w:ascii="Georgia" w:eastAsia="Times New Roman" w:hAnsi="Georgia"/>
          <w:sz w:val="24"/>
          <w:szCs w:val="24"/>
          <w:lang w:eastAsia="sk-SK"/>
        </w:rPr>
        <w:t>SCANquilt</w:t>
      </w:r>
      <w:proofErr w:type="spellEnd"/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 SK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🛏</w:t>
      </w:r>
      <w:r w:rsidRPr="00002303">
        <w:rPr>
          <w:rFonts w:ascii="Georgia" w:eastAsia="Times New Roman" w:hAnsi="Georgia"/>
          <w:sz w:val="24"/>
          <w:szCs w:val="24"/>
          <w:lang w:eastAsia="sk-SK"/>
        </w:rPr>
        <w:t xml:space="preserve">️.Držíme palce </w:t>
      </w:r>
      <w:r w:rsidRPr="00002303">
        <w:rPr>
          <w:rFonts w:ascii="Segoe UI Symbol" w:eastAsia="Times New Roman" w:hAnsi="Segoe UI Symbol" w:cs="Segoe UI Symbol"/>
          <w:sz w:val="24"/>
          <w:szCs w:val="24"/>
          <w:lang w:eastAsia="sk-SK"/>
        </w:rPr>
        <w:t>💪</w:t>
      </w:r>
      <w:bookmarkStart w:id="0" w:name="_GoBack"/>
      <w:ins w:id="1" w:author="Serdelová Zuzana" w:date="2021-04-22T14:00:00Z">
        <w:r>
          <w:rPr>
            <w:rFonts w:ascii="Segoe UI Symbol" w:eastAsia="Times New Roman" w:hAnsi="Segoe UI Symbol" w:cs="Segoe UI Symbol"/>
            <w:sz w:val="24"/>
            <w:szCs w:val="24"/>
            <w:lang w:eastAsia="sk-SK"/>
          </w:rPr>
          <w:t>.</w:t>
        </w:r>
      </w:ins>
      <w:bookmarkEnd w:id="0"/>
    </w:p>
    <w:p w14:paraId="3470B10B" w14:textId="13584B3A" w:rsidR="00AA31D0" w:rsidRDefault="00AA31D0" w:rsidP="00AA31D0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>
        <w:rPr>
          <w:rFonts w:ascii="Georgia" w:eastAsia="Times New Roman" w:hAnsi="Georgia"/>
          <w:sz w:val="24"/>
          <w:szCs w:val="24"/>
          <w:lang w:eastAsia="sk-SK"/>
        </w:rPr>
        <w:t>Za komentár, ktorým sa Účastník Súťaže zapojil do súťaže sa považuje len komentár priamo pod súťažným príspevkom, ak Banka nerozhodne inak.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>V prípade, že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Účastník 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pridá komentár, autor/iná osoba bude naň reagovať a Účastník na </w:t>
      </w:r>
      <w:r w:rsidR="00F30970">
        <w:rPr>
          <w:rFonts w:ascii="Georgia" w:eastAsia="Times New Roman" w:hAnsi="Georgia"/>
          <w:sz w:val="24"/>
          <w:szCs w:val="24"/>
          <w:lang w:eastAsia="sk-SK"/>
        </w:rPr>
        <w:t xml:space="preserve">túto 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>reakciu odpovie</w:t>
      </w:r>
      <w:r w:rsidR="002A250F">
        <w:rPr>
          <w:rFonts w:ascii="Georgia" w:eastAsia="Times New Roman" w:hAnsi="Georgia"/>
          <w:sz w:val="24"/>
          <w:szCs w:val="24"/>
          <w:lang w:eastAsia="sk-SK"/>
        </w:rPr>
        <w:t>,</w:t>
      </w:r>
      <w:r w:rsidR="00B23922">
        <w:rPr>
          <w:rFonts w:ascii="Georgia" w:eastAsia="Times New Roman" w:hAnsi="Georgia"/>
          <w:sz w:val="24"/>
          <w:szCs w:val="24"/>
          <w:lang w:eastAsia="sk-SK"/>
        </w:rPr>
        <w:t xml:space="preserve"> tak táto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odpoveď sa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nepovažuje</w:t>
      </w:r>
      <w:r w:rsidR="001A0884" w:rsidRPr="001A0884">
        <w:rPr>
          <w:rFonts w:ascii="Georgia" w:eastAsia="Times New Roman" w:hAnsi="Georgia"/>
          <w:sz w:val="24"/>
          <w:szCs w:val="24"/>
          <w:lang w:eastAsia="sk-SK"/>
        </w:rPr>
        <w:t xml:space="preserve"> za nový komentár.</w:t>
      </w:r>
    </w:p>
    <w:p w14:paraId="68F90639" w14:textId="77777777" w:rsidR="00AA31D0" w:rsidRPr="00E31B3A" w:rsidRDefault="00AA31D0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3C97CC77" w14:textId="2C2043BE" w:rsidR="004F65B1" w:rsidRPr="00AA31D0" w:rsidRDefault="004F65B1" w:rsidP="004F65B1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IV.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Výhra v Súťaži </w:t>
      </w:r>
    </w:p>
    <w:p w14:paraId="268BC59A" w14:textId="7AE7888F" w:rsidR="004F65B1" w:rsidRPr="00AA31D0" w:rsidRDefault="004F65B1" w:rsidP="004F65B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Výhrou v Súťaži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je poukážka v hodnote 100 eur od spoločnosti </w:t>
      </w:r>
      <w:proofErr w:type="spellStart"/>
      <w:r w:rsidR="00684BDF">
        <w:rPr>
          <w:rFonts w:ascii="Georgia" w:eastAsia="Times New Roman" w:hAnsi="Georgia"/>
          <w:sz w:val="24"/>
          <w:szCs w:val="24"/>
          <w:lang w:eastAsia="sk-SK"/>
        </w:rPr>
        <w:t>Scanquilt</w:t>
      </w:r>
      <w:proofErr w:type="spellEnd"/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 SK.</w:t>
      </w:r>
    </w:p>
    <w:p w14:paraId="1DF434BC" w14:textId="77777777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2714ED6" w14:textId="3182488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A157F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Výherca</w:t>
      </w:r>
      <w:r w:rsidR="002322D4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Súťaže</w:t>
      </w:r>
      <w:r w:rsidR="003C6B4E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a  </w:t>
      </w:r>
      <w:r w:rsidR="007B1417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P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odmienky 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odo</w:t>
      </w:r>
      <w:r w:rsidR="00017DE6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slania Výhry</w:t>
      </w:r>
    </w:p>
    <w:p w14:paraId="1FEA2EB4" w14:textId="77777777" w:rsidR="00E95715" w:rsidRPr="00E31B3A" w:rsidRDefault="00E95715" w:rsidP="00E95715">
      <w:pPr>
        <w:shd w:val="clear" w:color="auto" w:fill="FFFFFF"/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14:paraId="760E6363" w14:textId="7945E11F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lastRenderedPageBreak/>
        <w:t xml:space="preserve">1.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bude ten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, ktorého</w:t>
      </w:r>
      <w:r w:rsidR="00EA157F" w:rsidRPr="00E31B3A">
        <w:rPr>
          <w:rFonts w:ascii="Georgia" w:eastAsia="Times New Roman" w:hAnsi="Georgia"/>
          <w:sz w:val="24"/>
          <w:szCs w:val="24"/>
          <w:lang w:eastAsia="sk-SK"/>
        </w:rPr>
        <w:t xml:space="preserve"> príspevok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Banka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vy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>žrebuje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spomedzi všetkých komentárov</w:t>
      </w:r>
      <w:r w:rsidR="004C618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Výherca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</w:t>
      </w:r>
      <w:r w:rsidR="00A5289B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Výhercom sa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môže stať jeden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Účastní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k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 xml:space="preserve"> Súťaže.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A31D0">
        <w:rPr>
          <w:rFonts w:ascii="Georgia" w:eastAsia="Times New Roman" w:hAnsi="Georgia"/>
          <w:sz w:val="24"/>
          <w:szCs w:val="24"/>
          <w:lang w:eastAsia="sk-SK"/>
        </w:rPr>
        <w:t xml:space="preserve">Žrebovanie prebehne dňa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>28.4.2021</w:t>
      </w:r>
    </w:p>
    <w:p w14:paraId="2107CF6B" w14:textId="654CFB18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2. Účastník Súťaže, ktorý sa do Súťaže zapojil viac ako jedným komentárom, bude z</w:t>
      </w:r>
      <w:r w:rsidR="002322D4" w:rsidRPr="00AA31D0">
        <w:rPr>
          <w:rFonts w:ascii="Georgia" w:eastAsia="Times New Roman" w:hAnsi="Georgia"/>
          <w:sz w:val="24"/>
          <w:szCs w:val="24"/>
          <w:lang w:eastAsia="sk-SK"/>
        </w:rPr>
        <w:t>  výberu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vylúčený. </w:t>
      </w:r>
    </w:p>
    <w:p w14:paraId="5DC5AB3A" w14:textId="08DA6398" w:rsidR="002A69C1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</w:t>
      </w:r>
      <w:proofErr w:type="spellStart"/>
      <w:r w:rsidR="004D36C7" w:rsidRPr="00AA31D0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="004D36C7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AA31D0">
        <w:rPr>
          <w:rFonts w:ascii="Georgia" w:eastAsia="Times New Roman" w:hAnsi="Georgia"/>
          <w:sz w:val="24"/>
          <w:szCs w:val="24"/>
          <w:lang w:eastAsia="sk-SK"/>
        </w:rPr>
        <w:t>bude</w:t>
      </w:r>
      <w:r w:rsidR="00802A60" w:rsidRPr="00A36CE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Bankou o </w:t>
      </w:r>
      <w:proofErr w:type="spellStart"/>
      <w:r w:rsidR="002322D4" w:rsidRPr="00A36CE1">
        <w:rPr>
          <w:rFonts w:ascii="Georgia" w:eastAsia="Times New Roman" w:hAnsi="Georgia"/>
          <w:sz w:val="24"/>
          <w:szCs w:val="24"/>
          <w:lang w:eastAsia="sk-SK"/>
        </w:rPr>
        <w:t>V</w:t>
      </w:r>
      <w:r w:rsidRPr="00A36CE1">
        <w:rPr>
          <w:rFonts w:ascii="Georgia" w:eastAsia="Times New Roman" w:hAnsi="Georgia"/>
          <w:sz w:val="24"/>
          <w:szCs w:val="24"/>
          <w:lang w:eastAsia="sk-SK"/>
        </w:rPr>
        <w:t>ýhre</w:t>
      </w:r>
      <w:proofErr w:type="spellEnd"/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721716">
        <w:rPr>
          <w:rFonts w:ascii="Georgia" w:eastAsia="Times New Roman" w:hAnsi="Georgia"/>
          <w:sz w:val="24"/>
          <w:szCs w:val="24"/>
          <w:lang w:eastAsia="sk-SK"/>
        </w:rPr>
        <w:t xml:space="preserve">informovaný </w:t>
      </w:r>
      <w:r w:rsidRPr="00721716">
        <w:rPr>
          <w:rFonts w:ascii="Georgia" w:eastAsia="Times New Roman" w:hAnsi="Georgia"/>
          <w:sz w:val="24"/>
          <w:szCs w:val="24"/>
          <w:lang w:eastAsia="sk-SK"/>
        </w:rPr>
        <w:t xml:space="preserve">v lehote do </w:t>
      </w:r>
      <w:r w:rsidR="00504AF6" w:rsidRPr="00721716">
        <w:rPr>
          <w:rFonts w:ascii="Georgia" w:eastAsia="Times New Roman" w:hAnsi="Georgia"/>
          <w:sz w:val="24"/>
          <w:szCs w:val="24"/>
          <w:lang w:eastAsia="sk-SK"/>
        </w:rPr>
        <w:t>1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pracovn</w:t>
      </w:r>
      <w:r w:rsidR="00504AF6" w:rsidRPr="00E268B7">
        <w:rPr>
          <w:rFonts w:ascii="Georgia" w:eastAsia="Times New Roman" w:hAnsi="Georgia"/>
          <w:sz w:val="24"/>
          <w:szCs w:val="24"/>
          <w:lang w:eastAsia="sk-SK"/>
        </w:rPr>
        <w:t>ého dňa</w:t>
      </w:r>
      <w:r w:rsidRPr="00E268B7">
        <w:rPr>
          <w:rFonts w:ascii="Georgia" w:eastAsia="Times New Roman" w:hAnsi="Georgia"/>
          <w:sz w:val="24"/>
          <w:szCs w:val="24"/>
          <w:lang w:eastAsia="sk-SK"/>
        </w:rPr>
        <w:t xml:space="preserve"> odo dňa jeho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výberu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a 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zaslaním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správy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užívateľského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účtu</w:t>
      </w:r>
      <w:r w:rsidR="00D31A63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na 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>po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užívateľsk</w:t>
      </w:r>
      <w:r w:rsidR="005C3C3E" w:rsidRPr="00E31B3A">
        <w:rPr>
          <w:rFonts w:ascii="Georgia" w:eastAsia="Times New Roman" w:hAnsi="Georgia"/>
          <w:sz w:val="24"/>
          <w:szCs w:val="24"/>
          <w:lang w:eastAsia="sk-SK"/>
        </w:rPr>
        <w:t>ý</w:t>
      </w:r>
      <w:r w:rsidR="00186D22" w:rsidRPr="00E31B3A">
        <w:rPr>
          <w:rFonts w:ascii="Georgia" w:eastAsia="Times New Roman" w:hAnsi="Georgia"/>
          <w:sz w:val="24"/>
          <w:szCs w:val="24"/>
          <w:lang w:eastAsia="sk-SK"/>
        </w:rPr>
        <w:t xml:space="preserve"> účet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proofErr w:type="spellStart"/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Správa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“),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zapojil do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Správou Banky bude V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>ýherca požiadaný o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 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poskytnutie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 xml:space="preserve"> mena a priezviska, </w:t>
      </w:r>
      <w:r w:rsidR="00571448" w:rsidRPr="00E31B3A">
        <w:rPr>
          <w:rFonts w:ascii="Georgia" w:eastAsia="Times New Roman" w:hAnsi="Georgia"/>
          <w:sz w:val="24"/>
          <w:szCs w:val="24"/>
          <w:lang w:eastAsia="sk-SK"/>
        </w:rPr>
        <w:t xml:space="preserve"> adresy</w:t>
      </w:r>
      <w:r w:rsidR="00502F93" w:rsidRPr="00E31B3A">
        <w:rPr>
          <w:rFonts w:ascii="Georgia" w:eastAsia="Times New Roman" w:hAnsi="Georgia"/>
          <w:sz w:val="24"/>
          <w:szCs w:val="24"/>
          <w:lang w:eastAsia="sk-SK"/>
        </w:rPr>
        <w:t xml:space="preserve"> trvalého pobytu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alebo korešpondenčnej adresy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a telefónne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ho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322D4" w:rsidRPr="00E31B3A">
        <w:rPr>
          <w:rFonts w:ascii="Georgia" w:eastAsia="Times New Roman" w:hAnsi="Georgia"/>
          <w:sz w:val="24"/>
          <w:szCs w:val="24"/>
          <w:lang w:eastAsia="sk-SK"/>
        </w:rPr>
        <w:t>čísla</w:t>
      </w:r>
      <w:r w:rsidR="003328A5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0194E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1A0884">
        <w:rPr>
          <w:rFonts w:ascii="Georgia" w:eastAsia="Times New Roman" w:hAnsi="Georgia"/>
          <w:sz w:val="24"/>
          <w:szCs w:val="24"/>
          <w:lang w:eastAsia="sk-SK"/>
        </w:rPr>
        <w:t xml:space="preserve">Výhra bude Výhercovi Súťaže doručená kuriérskou spoločnosťou, resp. Slovenskou poštou. 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 xml:space="preserve">Náklady spojené s doručením Výhry znáša </w:t>
      </w:r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spoločnosť </w:t>
      </w:r>
      <w:proofErr w:type="spellStart"/>
      <w:r w:rsidR="00684BDF">
        <w:rPr>
          <w:rFonts w:ascii="Georgia" w:eastAsia="Times New Roman" w:hAnsi="Georgia"/>
          <w:sz w:val="24"/>
          <w:szCs w:val="24"/>
          <w:lang w:eastAsia="sk-SK"/>
        </w:rPr>
        <w:t>Scanquilt</w:t>
      </w:r>
      <w:proofErr w:type="spellEnd"/>
      <w:r w:rsidR="00684BDF">
        <w:rPr>
          <w:rFonts w:ascii="Georgia" w:eastAsia="Times New Roman" w:hAnsi="Georgia"/>
          <w:sz w:val="24"/>
          <w:szCs w:val="24"/>
          <w:lang w:eastAsia="sk-SK"/>
        </w:rPr>
        <w:t xml:space="preserve"> SK</w:t>
      </w:r>
      <w:r w:rsidR="00650414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314C78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Kuriérska spoločnosť je oprávnená od Výhercu Výhry na mieste prevzatia Výhry požadovať zástupcom Vyhlasovateľa</w:t>
      </w:r>
      <w:r w:rsidR="00314C78" w:rsidRPr="008B43D3" w:rsidDel="006938B1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>preverenie poskytnutých osobných údajov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 xml:space="preserve"> v rozsahu meno a priezvisko</w:t>
      </w:r>
      <w:r w:rsidR="00314C78" w:rsidRPr="008B43D3">
        <w:rPr>
          <w:rFonts w:ascii="Georgia" w:eastAsia="Times New Roman" w:hAnsi="Georgia"/>
          <w:sz w:val="24"/>
          <w:szCs w:val="24"/>
          <w:lang w:eastAsia="sk-SK"/>
        </w:rPr>
        <w:t xml:space="preserve"> na účel odovzdania Výhry.</w:t>
      </w:r>
      <w:r w:rsidR="00314C78" w:rsidRPr="001D58A8">
        <w:rPr>
          <w:rFonts w:ascii="Century Gothic" w:hAnsi="Century Gothic"/>
        </w:rPr>
        <w:t xml:space="preserve"> </w:t>
      </w:r>
    </w:p>
    <w:p w14:paraId="0346A56B" w14:textId="2E4874E3" w:rsidR="00AD188D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4. Pokiaľ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neodpovie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prostredníctvom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svojho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Banke na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Správu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802A60"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do </w:t>
      </w:r>
      <w:r w:rsidR="008B43D3">
        <w:rPr>
          <w:rFonts w:ascii="Georgia" w:eastAsia="Times New Roman" w:hAnsi="Georgia"/>
          <w:sz w:val="24"/>
          <w:szCs w:val="24"/>
          <w:lang w:eastAsia="sk-SK"/>
        </w:rPr>
        <w:t>24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hodín odo dňa jej zaslania, bude na miesto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spomedzi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splnili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r w:rsidR="008C0E89" w:rsidRPr="00E31B3A">
        <w:rPr>
          <w:rFonts w:ascii="Georgia" w:eastAsia="Times New Roman" w:hAnsi="Georgia"/>
          <w:sz w:val="24"/>
          <w:szCs w:val="24"/>
          <w:lang w:eastAsia="sk-SK"/>
        </w:rPr>
        <w:t xml:space="preserve">vybraný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ďalší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ktorý sa tým stane Výhercom. </w:t>
      </w:r>
    </w:p>
    <w:p w14:paraId="3665ABC2" w14:textId="1D8E0DF3" w:rsidR="005600B0" w:rsidRPr="00AA31D0" w:rsidRDefault="00E95715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5.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Vyhlásenie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výsledkov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uvedením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</w:t>
      </w:r>
      <w:r w:rsidR="00D36FE4" w:rsidRPr="00E31B3A">
        <w:rPr>
          <w:rFonts w:ascii="Georgia" w:eastAsia="Times New Roman" w:hAnsi="Georgia"/>
          <w:sz w:val="24"/>
          <w:szCs w:val="24"/>
          <w:lang w:eastAsia="sk-SK"/>
        </w:rPr>
        <w:t>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uverejní Vyhlasovateľ na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Facebooku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Banky, a to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 xml:space="preserve">do 3 pracovných dní 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po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ukončeni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konania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Výherca Súťaže bude zverejnený vo formáte: meno, priezvisko.</w:t>
      </w:r>
    </w:p>
    <w:p w14:paraId="757B14FA" w14:textId="77777777" w:rsidR="005600B0" w:rsidRPr="00AA31D0" w:rsidRDefault="005600B0" w:rsidP="005600B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sz w:val="24"/>
          <w:szCs w:val="24"/>
          <w:lang w:eastAsia="sk-SK"/>
        </w:rPr>
      </w:pPr>
    </w:p>
    <w:p w14:paraId="0DE0C36B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VI.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>Vylúčenie</w:t>
      </w:r>
      <w:proofErr w:type="spellEnd"/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zo Súťaže </w:t>
      </w:r>
    </w:p>
    <w:p w14:paraId="02B59872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1.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osoby v pracovnom pomere alebo v pomere obdobnom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pracovnému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pomeru s Bankou alebo s niektorou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patriacich do skupiny Banky.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Spoločnosti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patriace do skupiny Banky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uvedené na </w:t>
      </w:r>
      <w:r w:rsidR="00932D3C" w:rsidRPr="00AA31D0">
        <w:rPr>
          <w:rFonts w:ascii="Georgia" w:eastAsia="Times New Roman" w:hAnsi="Georgia"/>
          <w:sz w:val="24"/>
          <w:szCs w:val="24"/>
          <w:lang w:eastAsia="sk-SK"/>
        </w:rPr>
        <w:t xml:space="preserve">internetovej </w:t>
      </w:r>
      <w:proofErr w:type="spellStart"/>
      <w:r w:rsidRPr="00A36CE1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A36CE1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hyperlink r:id="rId8" w:tgtFrame="_blank" w:history="1">
        <w:r w:rsidRPr="00E31B3A">
          <w:rPr>
            <w:rFonts w:ascii="Georgia" w:eastAsia="Times New Roman" w:hAnsi="Georgia"/>
            <w:sz w:val="24"/>
            <w:szCs w:val="24"/>
            <w:lang w:eastAsia="sk-SK"/>
          </w:rPr>
          <w:t>www.postovabanka.sk</w:t>
        </w:r>
      </w:hyperlink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(ďalej len „</w:t>
      </w: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>Internetová stránka Banky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>“).</w:t>
      </w:r>
    </w:p>
    <w:p w14:paraId="0BA60637" w14:textId="0B827608" w:rsidR="00E95715" w:rsidRPr="0025076F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2. Ak sa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preukáže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je osobou podľa 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>1. bodu</w:t>
      </w: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tohto </w:t>
      </w:r>
      <w:proofErr w:type="spellStart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>článku</w:t>
      </w:r>
      <w:proofErr w:type="spellEnd"/>
      <w:r w:rsidR="002F1051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porušil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podmienky </w:t>
      </w:r>
      <w:r w:rsidR="00504AF6" w:rsidRPr="00E31B3A">
        <w:rPr>
          <w:rFonts w:ascii="Georgia" w:eastAsia="Times New Roman" w:hAnsi="Georgia"/>
          <w:sz w:val="24"/>
          <w:szCs w:val="24"/>
          <w:lang w:eastAsia="sk-SK"/>
        </w:rPr>
        <w:t>Facebooku</w:t>
      </w:r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, napr.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neoprávneným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zásahom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do mechanizmu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a/alebo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kona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́ v rozpore s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dobrými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mravmi a/alebo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platnými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právnymi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predpismi,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Výhra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sa tejto osobe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neodovzda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́ a za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Výhercu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na jej miesto bude vylosovaný iný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Účastník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25076F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25076F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7B491351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3. Vyhlasovateľ si vyhradzuje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nezaradiť do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vylúčiť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zo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osoby,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všetky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predpoklady a/alebo podmienky uvedené v tomto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. Na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Účastníkov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nespĺňaju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predpoklady a podmienky na zaradenie do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, sa neprihliada. </w:t>
      </w:r>
    </w:p>
    <w:p w14:paraId="3D77091F" w14:textId="38DD15FD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bCs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VII. Zdanenie výhier </w:t>
      </w:r>
    </w:p>
    <w:p w14:paraId="1AA5BAD0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Peňažné 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nepeňažne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ceny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z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reklamných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a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žrebovani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v hodnote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neprevyšujúcej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350 eur za jednu cenu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́ od dane oslobodené. Ak ceny alebo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presiahnu sumu 350 eur, zdaneniu podlieha len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príjem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presahujúci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AA31D0">
        <w:rPr>
          <w:rFonts w:ascii="Georgia" w:eastAsia="Times New Roman" w:hAnsi="Georgia"/>
          <w:sz w:val="24"/>
          <w:szCs w:val="24"/>
          <w:lang w:eastAsia="sk-SK"/>
        </w:rPr>
        <w:t>túto</w:t>
      </w:r>
      <w:proofErr w:type="spellEnd"/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 sumu. </w:t>
      </w:r>
    </w:p>
    <w:p w14:paraId="62FC7B27" w14:textId="77777777" w:rsidR="00E95715" w:rsidRPr="00AA31D0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 xml:space="preserve">Peňažné výhry podliehajú zdaneniu daňou vyberanou zrážkou v čase výplaty. </w:t>
      </w:r>
    </w:p>
    <w:p w14:paraId="0B0D6CD9" w14:textId="2C8B07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lastRenderedPageBreak/>
        <w:t xml:space="preserve">Vyhlasovateľ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má povinnosť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písomne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oznámiť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Výhercovi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hodnotu nepeňažnej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>. Výherca si príjem z Výhry zdaní sám prostredníctvom podania daňového priznania k dani z príjmov za príslušné zdaňovacie obdobie.</w:t>
      </w:r>
    </w:p>
    <w:p w14:paraId="6CB743E6" w14:textId="4DB4B522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2895A674" w14:textId="77777777" w:rsidR="004F65B1" w:rsidRPr="00E31B3A" w:rsidRDefault="004F65B1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</w:p>
    <w:p w14:paraId="1D1586F8" w14:textId="14A16427" w:rsidR="00E95715" w:rsidRPr="00E31B3A" w:rsidRDefault="00186D22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VIII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.</w:t>
      </w:r>
      <w:r w:rsidR="00E95715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>Záverečne</w:t>
      </w:r>
      <w:proofErr w:type="spellEnd"/>
      <w:r w:rsidR="00E95715" w:rsidRPr="00E31B3A">
        <w:rPr>
          <w:rFonts w:ascii="Georgia" w:eastAsia="Times New Roman" w:hAnsi="Georgia" w:hint="eastAsia"/>
          <w:b/>
          <w:bCs/>
          <w:sz w:val="24"/>
          <w:szCs w:val="24"/>
          <w:lang w:eastAsia="sk-SK"/>
        </w:rPr>
        <w:t>́</w:t>
      </w:r>
      <w:r w:rsidR="00E95715" w:rsidRPr="00E31B3A">
        <w:rPr>
          <w:rFonts w:ascii="Georgia" w:eastAsia="Times New Roman" w:hAnsi="Georgia"/>
          <w:b/>
          <w:bCs/>
          <w:sz w:val="24"/>
          <w:szCs w:val="24"/>
          <w:lang w:eastAsia="sk-SK"/>
        </w:rPr>
        <w:t xml:space="preserve"> ustanovenia</w:t>
      </w:r>
    </w:p>
    <w:p w14:paraId="5DE78C2B" w14:textId="64582E10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1. Tento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stáva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účinným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dňom jeho zverejnenia na Internetovej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Banky.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ktori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zúčastnia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vyjadruju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svoj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bezvýhradny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bezpodmienečny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súhlas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obsahom tohto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16F930AE" w14:textId="1EDFFCC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2. Banka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kedykoľvek zmeniť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 ňom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obsiahnute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Zmenené podmienky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podmienky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budu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zverejnené na Internetovej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Banky </w:t>
      </w:r>
      <w:r w:rsidR="00941F1A" w:rsidRPr="00E31B3A">
        <w:rPr>
          <w:rFonts w:ascii="Georgia" w:eastAsia="Times New Roman" w:hAnsi="Georgia"/>
          <w:sz w:val="24"/>
          <w:szCs w:val="24"/>
          <w:lang w:eastAsia="sk-SK"/>
        </w:rPr>
        <w:t xml:space="preserve">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účinne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dňom ich zverejnenia. </w:t>
      </w:r>
    </w:p>
    <w:p w14:paraId="70CD3BA1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3. Na zaradenie do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ani na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nie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právny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nárok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Účasť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neprevoditeľna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nemôže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byť ani predmetom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dedičského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</w:p>
    <w:p w14:paraId="0C758714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4. Banka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kedykoľvek obmedziť,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odložiť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prerušiť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zmeniť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zrušiť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Taktiez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̌ si vyhradzuje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právo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posunúť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začiatku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ukončenia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a/alebo jej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jednotlivých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kôl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oznámenia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Výhercov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termín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Výhry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, a to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odôvodnených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prípadoch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(napr. pri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zlyhani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technického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zabezpečenia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vyhodnotenia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a z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iných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dôvodov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). </w:t>
      </w:r>
    </w:p>
    <w:p w14:paraId="13CBB9D9" w14:textId="77777777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5.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rozporu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propagačných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materiálov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s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týmto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Štatútom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má prednosť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. V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prípade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potreby poskytnutia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záväzného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výkladu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Štatútu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oprávneny</w:t>
      </w:r>
      <w:proofErr w:type="spellEnd"/>
      <w:r w:rsidRPr="00E31B3A">
        <w:rPr>
          <w:rFonts w:ascii="Georgia" w:eastAsia="Times New Roman" w:hAnsi="Georgia" w:hint="eastAsia"/>
          <w:sz w:val="24"/>
          <w:szCs w:val="24"/>
          <w:lang w:eastAsia="sk-SK"/>
        </w:rPr>
        <w:t>́</w:t>
      </w:r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tento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poskytnúť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Pr="00E31B3A">
        <w:rPr>
          <w:rFonts w:ascii="Georgia" w:eastAsia="Times New Roman" w:hAnsi="Georgia"/>
          <w:sz w:val="24"/>
          <w:szCs w:val="24"/>
          <w:lang w:eastAsia="sk-SK"/>
        </w:rPr>
        <w:t>výlučne</w:t>
      </w:r>
      <w:proofErr w:type="spellEnd"/>
      <w:r w:rsidRPr="00E31B3A">
        <w:rPr>
          <w:rFonts w:ascii="Georgia" w:eastAsia="Times New Roman" w:hAnsi="Georgia"/>
          <w:sz w:val="24"/>
          <w:szCs w:val="24"/>
          <w:lang w:eastAsia="sk-SK"/>
        </w:rPr>
        <w:t xml:space="preserve"> Banka. </w:t>
      </w:r>
    </w:p>
    <w:p w14:paraId="3475F3E7" w14:textId="7E1894B8" w:rsidR="00A558EF" w:rsidRDefault="00E95715" w:rsidP="00A558EF">
      <w:pPr>
        <w:shd w:val="clear" w:color="auto" w:fill="FFFFFF"/>
        <w:spacing w:line="240" w:lineRule="auto"/>
        <w:jc w:val="both"/>
        <w:rPr>
          <w:rFonts w:ascii="Arial Narrow" w:hAnsi="Arial Narrow" w:cstheme="minorBidi"/>
        </w:rPr>
      </w:pPr>
      <w:r w:rsidRPr="00E31B3A">
        <w:rPr>
          <w:rFonts w:ascii="Georgia" w:eastAsia="Times New Roman" w:hAnsi="Georgia"/>
          <w:sz w:val="24"/>
          <w:szCs w:val="24"/>
          <w:lang w:eastAsia="sk-SK"/>
        </w:rPr>
        <w:t>6</w:t>
      </w:r>
      <w:r w:rsidR="00AD188D" w:rsidRPr="00E31B3A">
        <w:rPr>
          <w:rFonts w:ascii="Georgia" w:eastAsia="Times New Roman" w:hAnsi="Georgia"/>
          <w:sz w:val="24"/>
          <w:szCs w:val="24"/>
          <w:lang w:eastAsia="sk-SK"/>
        </w:rPr>
        <w:t>.</w:t>
      </w:r>
      <w:r w:rsidR="00017DE6" w:rsidRPr="00E31B3A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Účastník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 xml:space="preserve">Súťaže 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berie na vedomie, že dobrovoľným splnením podmienok účasti v Súťaži je </w:t>
      </w:r>
      <w:r w:rsidR="00A558EF" w:rsidRPr="00A558EF">
        <w:rPr>
          <w:rFonts w:ascii="Georgia" w:eastAsia="Times New Roman" w:hAnsi="Georgia"/>
          <w:sz w:val="24"/>
          <w:szCs w:val="24"/>
          <w:lang w:eastAsia="sk-SK"/>
        </w:rPr>
        <w:t>B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anka v súlade so zákonom č. 18/2018 Z. z. o ochrane osobných údajov a v súlade s Nariadením Európskeho parlamentu a Rady (EÚ) 2016/679 z 26. apríla 2016 o ochrane fyzických osôb pri spracúvaní osobných údajov a o voľnom pohybe takýchto údajov (všeobecné nariadenie o ochrane osobných údajov (všeobecné nariadenie o ochrane údajov) oprávnená spracúvať jeho osobné údaje v rozsahu </w:t>
      </w:r>
      <w:r w:rsidR="001A0884">
        <w:rPr>
          <w:rFonts w:ascii="Georgia" w:eastAsia="Times New Roman" w:hAnsi="Georgia"/>
          <w:sz w:val="24"/>
          <w:szCs w:val="24"/>
          <w:lang w:eastAsia="sk-SK"/>
        </w:rPr>
        <w:t>meno, priezvisko, adresa trvalého pobytu, korešpondenčná adresa, telefónne číslo,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výlučne na účel vyhodnotenia Súťaže a ďalších činností súvisiacich s vyhodnotením Súťaže na dobu nevyhnutne potrebnú pre vykonanie vyhodnotenia Súťaže, najdlhšie však na dobu jedného (1) mesiaca odo dňa ukončenia obdobia Trvania Súťaže. Ďalšie informácie o právach Účastníka Súťaže ako dotknutej osoby a podrobnostiach spracúvania osobných údajov sa nachádza v dokumente Informácie o spracúvaní osobných údajov, ktoré je možné nájsť na internetovej stránke </w:t>
      </w:r>
      <w:r w:rsidR="00A558EF">
        <w:rPr>
          <w:rFonts w:ascii="Georgia" w:eastAsia="Times New Roman" w:hAnsi="Georgia"/>
          <w:sz w:val="24"/>
          <w:szCs w:val="24"/>
          <w:lang w:eastAsia="sk-SK"/>
        </w:rPr>
        <w:t>Banky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 dokumente Informácie o spracúvaní osobných údajov. Vyhlasovateľ Súťaže je tiež oprávnený zverejniť údaje o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Výhercovi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Súťaže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 v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> 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>rozsahu</w:t>
      </w:r>
      <w:r w:rsidR="00157896">
        <w:rPr>
          <w:rFonts w:ascii="Georgia" w:eastAsia="Times New Roman" w:hAnsi="Georgia"/>
          <w:sz w:val="24"/>
          <w:szCs w:val="24"/>
          <w:lang w:eastAsia="sk-SK"/>
        </w:rPr>
        <w:t xml:space="preserve"> a formou</w:t>
      </w:r>
      <w:r w:rsidR="00A558EF" w:rsidRPr="001A0884">
        <w:rPr>
          <w:rFonts w:ascii="Georgia" w:eastAsia="Times New Roman" w:hAnsi="Georgia"/>
          <w:sz w:val="24"/>
          <w:szCs w:val="24"/>
          <w:lang w:eastAsia="sk-SK"/>
        </w:rPr>
        <w:t xml:space="preserve">, ako je uvedené v čl. V tohto Štatútu. </w:t>
      </w:r>
    </w:p>
    <w:p w14:paraId="057E15C5" w14:textId="77777777" w:rsidR="00E95715" w:rsidRPr="00AA31D0" w:rsidRDefault="00AD188D" w:rsidP="00A558EF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7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Prípadne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spory,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ktore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vzniknu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z tejto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alebo v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súvislosti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s ňou, sa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jednotlivi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Účastníci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 Banka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zaväzuju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riešiť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dohodou.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Vymáhanie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výhier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alebo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účasti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Súťaži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súdnou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cestou je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vylúčene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5115E9A0" w14:textId="77777777" w:rsidR="00E95715" w:rsidRPr="00AA31D0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t>8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. Ostatné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skutočnosti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tomto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Štatúte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neupravené sa riadia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príslušnými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ustanoveniami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zákona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č. 40/1964 Zb.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Občiansky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zákonník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 v platnom </w:t>
      </w:r>
      <w:proofErr w:type="spellStart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zneni</w:t>
      </w:r>
      <w:proofErr w:type="spellEnd"/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 xml:space="preserve">́. </w:t>
      </w:r>
    </w:p>
    <w:p w14:paraId="67053FFD" w14:textId="39A3394A" w:rsidR="00E95715" w:rsidRPr="00E31B3A" w:rsidRDefault="00AD188D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sz w:val="24"/>
          <w:szCs w:val="24"/>
          <w:lang w:eastAsia="sk-SK"/>
        </w:rPr>
      </w:pPr>
      <w:r w:rsidRPr="00AA31D0">
        <w:rPr>
          <w:rFonts w:ascii="Georgia" w:eastAsia="Times New Roman" w:hAnsi="Georgia"/>
          <w:sz w:val="24"/>
          <w:szCs w:val="24"/>
          <w:lang w:eastAsia="sk-SK"/>
        </w:rPr>
        <w:lastRenderedPageBreak/>
        <w:t>9</w:t>
      </w:r>
      <w:r w:rsidR="00E95715" w:rsidRPr="00AA31D0">
        <w:rPr>
          <w:rFonts w:ascii="Georgia" w:eastAsia="Times New Roman" w:hAnsi="Georgia"/>
          <w:sz w:val="24"/>
          <w:szCs w:val="24"/>
          <w:lang w:eastAsia="sk-SK"/>
        </w:rPr>
        <w:t>.</w:t>
      </w:r>
      <w:r w:rsidR="002F1051" w:rsidRPr="00AA31D0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Tento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Štatút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 je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prístupny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́ na nahliadnutie na Internetovej </w:t>
      </w:r>
      <w:proofErr w:type="spellStart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>stránke</w:t>
      </w:r>
      <w:proofErr w:type="spellEnd"/>
      <w:r w:rsidR="00E95715" w:rsidRPr="00A36CE1">
        <w:rPr>
          <w:rFonts w:ascii="Georgia" w:eastAsia="Times New Roman" w:hAnsi="Georgia"/>
          <w:sz w:val="24"/>
          <w:szCs w:val="24"/>
          <w:lang w:eastAsia="sk-SK"/>
        </w:rPr>
        <w:t xml:space="preserve"> Banky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a dátum účinnosti tohto </w:t>
      </w:r>
      <w:r w:rsidR="00067C15" w:rsidRPr="00067C15">
        <w:rPr>
          <w:rFonts w:ascii="Georgia" w:eastAsia="Times New Roman" w:hAnsi="Georgia"/>
          <w:sz w:val="24"/>
          <w:szCs w:val="24"/>
          <w:lang w:eastAsia="sk-SK"/>
        </w:rPr>
        <w:t>Štatútu je</w:t>
      </w:r>
      <w:r w:rsidR="00067C15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</w:t>
      </w:r>
      <w:r w:rsidR="00684BDF">
        <w:rPr>
          <w:rFonts w:ascii="Georgia" w:eastAsia="Times New Roman" w:hAnsi="Georgia"/>
          <w:b/>
          <w:sz w:val="24"/>
          <w:szCs w:val="24"/>
          <w:lang w:eastAsia="sk-SK"/>
        </w:rPr>
        <w:t>21.04.2021</w:t>
      </w:r>
      <w:r w:rsidR="00E95715" w:rsidRPr="00721716">
        <w:rPr>
          <w:rFonts w:ascii="Georgia" w:eastAsia="Times New Roman" w:hAnsi="Georgia"/>
          <w:sz w:val="24"/>
          <w:szCs w:val="24"/>
          <w:lang w:eastAsia="sk-SK"/>
        </w:rPr>
        <w:t xml:space="preserve"> </w:t>
      </w:r>
    </w:p>
    <w:p w14:paraId="4F74BB6E" w14:textId="463A175E" w:rsidR="00E95715" w:rsidRPr="00E31B3A" w:rsidRDefault="00E95715" w:rsidP="00E95715">
      <w:pPr>
        <w:shd w:val="clear" w:color="auto" w:fill="FFFFFF"/>
        <w:spacing w:line="240" w:lineRule="auto"/>
        <w:jc w:val="both"/>
        <w:rPr>
          <w:rFonts w:ascii="Georgia" w:eastAsia="Times New Roman" w:hAnsi="Georgia"/>
          <w:b/>
          <w:sz w:val="24"/>
          <w:szCs w:val="24"/>
          <w:lang w:eastAsia="sk-SK"/>
        </w:rPr>
      </w:pPr>
      <w:r w:rsidRPr="00E31B3A">
        <w:rPr>
          <w:rFonts w:ascii="Georgia" w:eastAsia="Times New Roman" w:hAnsi="Georgia"/>
          <w:b/>
          <w:sz w:val="24"/>
          <w:szCs w:val="24"/>
          <w:lang w:eastAsia="sk-SK"/>
        </w:rPr>
        <w:t xml:space="preserve">Bratislava 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</w:t>
      </w:r>
      <w:r w:rsidR="00684BDF">
        <w:rPr>
          <w:rFonts w:ascii="Georgia" w:eastAsia="Times New Roman" w:hAnsi="Georgia"/>
          <w:b/>
          <w:sz w:val="24"/>
          <w:szCs w:val="24"/>
          <w:lang w:eastAsia="sk-SK"/>
        </w:rPr>
        <w:t>21.04.2021</w:t>
      </w:r>
      <w:r w:rsidR="00067C15">
        <w:rPr>
          <w:rFonts w:ascii="Georgia" w:eastAsia="Times New Roman" w:hAnsi="Georgia"/>
          <w:b/>
          <w:sz w:val="24"/>
          <w:szCs w:val="24"/>
          <w:lang w:eastAsia="sk-SK"/>
        </w:rPr>
        <w:t>_______</w:t>
      </w:r>
    </w:p>
    <w:p w14:paraId="4C4741BA" w14:textId="77777777" w:rsidR="00051D8B" w:rsidRPr="00E31B3A" w:rsidRDefault="00051D8B" w:rsidP="00E95715">
      <w:pPr>
        <w:spacing w:before="100" w:beforeAutospacing="1" w:after="100" w:afterAutospacing="1"/>
      </w:pPr>
    </w:p>
    <w:sectPr w:rsidR="00051D8B" w:rsidRPr="00E31B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AA2B" w14:textId="77777777" w:rsidR="005D10EF" w:rsidRDefault="005D10EF" w:rsidP="002A69C1">
      <w:pPr>
        <w:spacing w:after="0" w:line="240" w:lineRule="auto"/>
      </w:pPr>
      <w:r>
        <w:separator/>
      </w:r>
    </w:p>
  </w:endnote>
  <w:endnote w:type="continuationSeparator" w:id="0">
    <w:p w14:paraId="5104A217" w14:textId="77777777" w:rsidR="005D10EF" w:rsidRDefault="005D10EF" w:rsidP="002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E975" w14:textId="77777777" w:rsidR="005D10EF" w:rsidRDefault="005D10EF" w:rsidP="002A69C1">
      <w:pPr>
        <w:spacing w:after="0" w:line="240" w:lineRule="auto"/>
      </w:pPr>
      <w:r>
        <w:separator/>
      </w:r>
    </w:p>
  </w:footnote>
  <w:footnote w:type="continuationSeparator" w:id="0">
    <w:p w14:paraId="6CC3B1FF" w14:textId="77777777" w:rsidR="005D10EF" w:rsidRDefault="005D10EF" w:rsidP="002A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81A" w14:textId="77777777" w:rsidR="002A69C1" w:rsidRDefault="002A69C1">
    <w:pPr>
      <w:pStyle w:val="Hlavika"/>
    </w:pPr>
    <w:r>
      <w:rPr>
        <w:noProof/>
        <w:lang w:eastAsia="sk-SK"/>
      </w:rPr>
      <w:drawing>
        <wp:inline distT="0" distB="0" distL="0" distR="0" wp14:anchorId="0CCFE46C" wp14:editId="1E7AB284">
          <wp:extent cx="1121434" cy="438048"/>
          <wp:effectExtent l="0" t="0" r="2540" b="635"/>
          <wp:docPr id="1" name="Obrázok 1" descr="C:\Users\fekiac\Desktop\Logo - krivky\PB_NOVE LOGO bez CYAN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kiac\Desktop\Logo - krivky\PB_NOVE LOGO bez CYANu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90" cy="4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E5E"/>
    <w:multiLevelType w:val="hybridMultilevel"/>
    <w:tmpl w:val="8542CB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E9"/>
    <w:multiLevelType w:val="hybridMultilevel"/>
    <w:tmpl w:val="3AD42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A34DC"/>
    <w:multiLevelType w:val="hybridMultilevel"/>
    <w:tmpl w:val="F36882DC"/>
    <w:lvl w:ilvl="0" w:tplc="89ECC42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delová Zuzana">
    <w15:presenceInfo w15:providerId="AD" w15:userId="S-1-5-21-2133965236-718707396-4280795947-56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5"/>
    <w:rsid w:val="0000194E"/>
    <w:rsid w:val="00002303"/>
    <w:rsid w:val="00005A22"/>
    <w:rsid w:val="00017DE6"/>
    <w:rsid w:val="0004355A"/>
    <w:rsid w:val="00051D8B"/>
    <w:rsid w:val="0006718F"/>
    <w:rsid w:val="00067C15"/>
    <w:rsid w:val="00080C5E"/>
    <w:rsid w:val="000A4507"/>
    <w:rsid w:val="000C0E2D"/>
    <w:rsid w:val="000D0223"/>
    <w:rsid w:val="000D03CD"/>
    <w:rsid w:val="000F7F10"/>
    <w:rsid w:val="0010282A"/>
    <w:rsid w:val="00157896"/>
    <w:rsid w:val="00186D22"/>
    <w:rsid w:val="00196E74"/>
    <w:rsid w:val="001A0884"/>
    <w:rsid w:val="001E2592"/>
    <w:rsid w:val="001E526E"/>
    <w:rsid w:val="00202EC1"/>
    <w:rsid w:val="002100DC"/>
    <w:rsid w:val="00213AB2"/>
    <w:rsid w:val="002322D4"/>
    <w:rsid w:val="0025076F"/>
    <w:rsid w:val="00282303"/>
    <w:rsid w:val="00285CA7"/>
    <w:rsid w:val="0029570F"/>
    <w:rsid w:val="002A250F"/>
    <w:rsid w:val="002A633F"/>
    <w:rsid w:val="002A69C1"/>
    <w:rsid w:val="002B3645"/>
    <w:rsid w:val="002B62BC"/>
    <w:rsid w:val="002F0B1F"/>
    <w:rsid w:val="002F1051"/>
    <w:rsid w:val="0030276F"/>
    <w:rsid w:val="00314C78"/>
    <w:rsid w:val="003328A5"/>
    <w:rsid w:val="003870AF"/>
    <w:rsid w:val="00396C03"/>
    <w:rsid w:val="003B277E"/>
    <w:rsid w:val="003C6B4E"/>
    <w:rsid w:val="003D7863"/>
    <w:rsid w:val="003F1909"/>
    <w:rsid w:val="003F7D21"/>
    <w:rsid w:val="00433B6F"/>
    <w:rsid w:val="00451B6E"/>
    <w:rsid w:val="004C6182"/>
    <w:rsid w:val="004D36C7"/>
    <w:rsid w:val="004F65B1"/>
    <w:rsid w:val="0050059D"/>
    <w:rsid w:val="00502F93"/>
    <w:rsid w:val="00504AF6"/>
    <w:rsid w:val="00506388"/>
    <w:rsid w:val="005348B0"/>
    <w:rsid w:val="005600B0"/>
    <w:rsid w:val="00571448"/>
    <w:rsid w:val="00586A58"/>
    <w:rsid w:val="00594A92"/>
    <w:rsid w:val="005C3C3E"/>
    <w:rsid w:val="005C64A0"/>
    <w:rsid w:val="005D10EF"/>
    <w:rsid w:val="005E04B4"/>
    <w:rsid w:val="00612E82"/>
    <w:rsid w:val="00650414"/>
    <w:rsid w:val="00673CCC"/>
    <w:rsid w:val="00684BDF"/>
    <w:rsid w:val="006B185E"/>
    <w:rsid w:val="006C6AAB"/>
    <w:rsid w:val="006F390F"/>
    <w:rsid w:val="007157E4"/>
    <w:rsid w:val="00721716"/>
    <w:rsid w:val="007420AA"/>
    <w:rsid w:val="00780946"/>
    <w:rsid w:val="007B1417"/>
    <w:rsid w:val="007D101C"/>
    <w:rsid w:val="00802A60"/>
    <w:rsid w:val="00817194"/>
    <w:rsid w:val="00836FD5"/>
    <w:rsid w:val="00884E94"/>
    <w:rsid w:val="008A25DE"/>
    <w:rsid w:val="008A4EC7"/>
    <w:rsid w:val="008B43D3"/>
    <w:rsid w:val="008C0E89"/>
    <w:rsid w:val="008D7EEB"/>
    <w:rsid w:val="008E08B1"/>
    <w:rsid w:val="009274CB"/>
    <w:rsid w:val="00932D3C"/>
    <w:rsid w:val="00941F1A"/>
    <w:rsid w:val="00963785"/>
    <w:rsid w:val="009942E7"/>
    <w:rsid w:val="00A20B67"/>
    <w:rsid w:val="00A338F1"/>
    <w:rsid w:val="00A36CE1"/>
    <w:rsid w:val="00A5289B"/>
    <w:rsid w:val="00A558EF"/>
    <w:rsid w:val="00A57B69"/>
    <w:rsid w:val="00AA2971"/>
    <w:rsid w:val="00AA31D0"/>
    <w:rsid w:val="00AC3225"/>
    <w:rsid w:val="00AD188D"/>
    <w:rsid w:val="00AE69CA"/>
    <w:rsid w:val="00B218BA"/>
    <w:rsid w:val="00B23922"/>
    <w:rsid w:val="00B25761"/>
    <w:rsid w:val="00B25D0D"/>
    <w:rsid w:val="00B401E4"/>
    <w:rsid w:val="00B62D08"/>
    <w:rsid w:val="00BE1DC5"/>
    <w:rsid w:val="00C317F0"/>
    <w:rsid w:val="00CB4F88"/>
    <w:rsid w:val="00D01330"/>
    <w:rsid w:val="00D17EE4"/>
    <w:rsid w:val="00D31A63"/>
    <w:rsid w:val="00D36FE4"/>
    <w:rsid w:val="00D66B3C"/>
    <w:rsid w:val="00D70814"/>
    <w:rsid w:val="00DF06CC"/>
    <w:rsid w:val="00E268B7"/>
    <w:rsid w:val="00E31B3A"/>
    <w:rsid w:val="00E5720D"/>
    <w:rsid w:val="00E64434"/>
    <w:rsid w:val="00E65957"/>
    <w:rsid w:val="00E82C0D"/>
    <w:rsid w:val="00E855C3"/>
    <w:rsid w:val="00E95715"/>
    <w:rsid w:val="00EA157F"/>
    <w:rsid w:val="00EC57C2"/>
    <w:rsid w:val="00EF70BB"/>
    <w:rsid w:val="00F30970"/>
    <w:rsid w:val="00F330C6"/>
    <w:rsid w:val="00F45E54"/>
    <w:rsid w:val="00FF41C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5E6"/>
  <w15:docId w15:val="{E1245274-6E71-4BF4-BEBA-3CC2EC5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7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6F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6F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6FE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6F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6FE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E4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69C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69C1"/>
    <w:rPr>
      <w:rFonts w:ascii="Calibri" w:eastAsia="Calibri" w:hAnsi="Calibri" w:cs="Times New Roman"/>
    </w:rPr>
  </w:style>
  <w:style w:type="character" w:customStyle="1" w:styleId="4yxo">
    <w:name w:val="_4yxo"/>
    <w:basedOn w:val="Predvolenpsmoodseku"/>
    <w:rsid w:val="00586A58"/>
  </w:style>
  <w:style w:type="character" w:styleId="Hypertextovprepojenie">
    <w:name w:val="Hyperlink"/>
    <w:basedOn w:val="Predvolenpsmoodseku"/>
    <w:uiPriority w:val="99"/>
    <w:unhideWhenUsed/>
    <w:rsid w:val="004C6182"/>
    <w:rPr>
      <w:color w:val="0000FF" w:themeColor="hyperlink"/>
      <w:u w:val="single"/>
    </w:rPr>
  </w:style>
  <w:style w:type="character" w:customStyle="1" w:styleId="1djyam">
    <w:name w:val="_1djyam"/>
    <w:basedOn w:val="Predvolenpsmoodseku"/>
    <w:rsid w:val="001A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ostovabanka.sk%2F&amp;h=ATMdxBK5uaTE4xRcwGzkbf_uYYm5lvlxZdLkgGF1OA45a7E1MnzNfl6XzvvZvEPFJt5OI6PKS8VQ5_9wPu6KvtVEMObAgF-8HFnL8mvyOgt9DkajKIAAY7NkvqSb2QtIbFJJfV18INUs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ostovaba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7004</Characters>
  <Application>Microsoft Office Word</Application>
  <DocSecurity>0</DocSecurity>
  <Lines>126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Serdelová Zuzana</cp:lastModifiedBy>
  <cp:revision>3</cp:revision>
  <cp:lastPrinted>2017-12-13T09:01:00Z</cp:lastPrinted>
  <dcterms:created xsi:type="dcterms:W3CDTF">2021-04-21T13:53:00Z</dcterms:created>
  <dcterms:modified xsi:type="dcterms:W3CDTF">2021-04-22T12:01:00Z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owner="Windows User" position="TopRight" marginX="1" marginY="0.5" classifiedOn="2021-04-21T15:53:11.078720</vt:lpwstr>
  </property>
  <property fmtid="{D5CDD505-2E9C-101B-9397-08002B2CF9AE}" pid="3" name="PabkClass-DocumentTagging.ClassificationMark.P01">
    <vt:lpwstr>6+02:00" showPrintedBy="false" showPrintDate="false" language="sk" ApplicationVersion="Microsoft Word, 14.0" addinVersion="5.10.4.4" template="AEC"&gt;&lt;history bulk="false" class="PABK#I" code="C1" user="Serdelová Zuzana" date="2021-04-21T15:53:11.08271</vt:lpwstr>
  </property>
  <property fmtid="{D5CDD505-2E9C-101B-9397-08002B2CF9AE}" pid="4" name="PabkClass-DocumentTagging.ClassificationMark.P02">
    <vt:lpwstr>02+02:00"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